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24CFB" w14:textId="07CEC9EF" w:rsidR="00F8651D" w:rsidRDefault="00F8651D" w:rsidP="00F8651D">
      <w:r>
        <w:t xml:space="preserve">Course Code </w:t>
      </w:r>
      <w:r>
        <w:rPr>
          <w:rFonts w:hint="eastAsia"/>
        </w:rPr>
        <w:t xml:space="preserve">　</w:t>
      </w:r>
      <w:ins w:id="0" w:author="glp" w:date="2018-02-28T14:10:00Z">
        <w:r w:rsidR="00E00555">
          <w:t>020661</w:t>
        </w:r>
      </w:ins>
      <w:r>
        <w:rPr>
          <w:rFonts w:hint="eastAsia"/>
        </w:rPr>
        <w:t xml:space="preserve">　　／</w:t>
      </w:r>
      <w:r>
        <w:t>Semester</w:t>
      </w:r>
      <w:r>
        <w:rPr>
          <w:rFonts w:hint="eastAsia"/>
        </w:rPr>
        <w:t xml:space="preserve">　</w:t>
      </w:r>
      <w:proofErr w:type="spellStart"/>
      <w:r w:rsidR="00532A61">
        <w:rPr>
          <w:rFonts w:hint="eastAsia"/>
        </w:rPr>
        <w:t>Fall,Winter</w:t>
      </w:r>
      <w:proofErr w:type="spellEnd"/>
      <w:r>
        <w:t xml:space="preserve"> </w:t>
      </w:r>
    </w:p>
    <w:p w14:paraId="68201AF6" w14:textId="21E950B8" w:rsidR="00F8651D" w:rsidRDefault="00F8651D" w:rsidP="00F8651D">
      <w:r>
        <w:t>Day and Period</w:t>
      </w:r>
      <w:r>
        <w:rPr>
          <w:rFonts w:hint="eastAsia"/>
        </w:rPr>
        <w:t xml:space="preserve">　</w:t>
      </w:r>
      <w:r w:rsidR="00AD6E70">
        <w:rPr>
          <w:rFonts w:hint="eastAsia"/>
        </w:rPr>
        <w:t>Thur</w:t>
      </w:r>
      <w:r w:rsidR="00AD6E70">
        <w:t>sday</w:t>
      </w:r>
      <w:r>
        <w:t xml:space="preserve"> </w:t>
      </w:r>
      <w:r w:rsidR="00AD6E70">
        <w:t>4</w:t>
      </w:r>
      <w:r>
        <w:rPr>
          <w:vertAlign w:val="superscript"/>
        </w:rPr>
        <w:t>th</w:t>
      </w:r>
      <w:r>
        <w:t xml:space="preserve"> period </w:t>
      </w:r>
    </w:p>
    <w:p w14:paraId="32B75125" w14:textId="77777777" w:rsidR="00F8651D" w:rsidRDefault="00F8651D" w:rsidP="00F8651D"/>
    <w:p w14:paraId="3DB0C2FF" w14:textId="579CB4C7" w:rsidR="00F8651D" w:rsidRDefault="00F8651D" w:rsidP="00F8651D">
      <w:r>
        <w:t>Course Name (Japanese)</w:t>
      </w:r>
      <w:r>
        <w:rPr>
          <w:rFonts w:hint="eastAsia"/>
        </w:rPr>
        <w:t xml:space="preserve">　</w:t>
      </w:r>
      <w:r>
        <w:rPr>
          <w:rFonts w:hint="eastAsia"/>
        </w:rPr>
        <w:t>Learning</w:t>
      </w:r>
      <w:r>
        <w:t xml:space="preserve"> Leadership from Business Leaders (</w:t>
      </w:r>
      <w:r>
        <w:rPr>
          <w:rFonts w:hint="eastAsia"/>
        </w:rPr>
        <w:t>経営者と学ぶリーダーシップ</w:t>
      </w:r>
      <w:r>
        <w:t xml:space="preserve">) </w:t>
      </w:r>
    </w:p>
    <w:p w14:paraId="41358036" w14:textId="4933996D" w:rsidR="00F8651D" w:rsidRDefault="00F8651D" w:rsidP="00F8651D">
      <w:r>
        <w:t>Credits</w:t>
      </w:r>
      <w:r>
        <w:rPr>
          <w:rFonts w:hint="eastAsia"/>
        </w:rPr>
        <w:t xml:space="preserve">　</w:t>
      </w:r>
      <w:r>
        <w:t xml:space="preserve">2 </w:t>
      </w:r>
      <w:r>
        <w:rPr>
          <w:rFonts w:hint="eastAsia"/>
        </w:rPr>
        <w:t xml:space="preserve">　／</w:t>
      </w:r>
      <w:r>
        <w:t>Eligibility</w:t>
      </w:r>
      <w:r>
        <w:rPr>
          <w:rFonts w:hint="eastAsia"/>
        </w:rPr>
        <w:t>／</w:t>
      </w:r>
      <w:r>
        <w:t>Student Year</w:t>
      </w:r>
      <w:r>
        <w:rPr>
          <w:rFonts w:hint="eastAsia"/>
        </w:rPr>
        <w:t xml:space="preserve">　</w:t>
      </w:r>
      <w:r w:rsidR="00715E25">
        <w:rPr>
          <w:rFonts w:hint="eastAsia"/>
        </w:rPr>
        <w:t>3,4</w:t>
      </w:r>
      <w:r>
        <w:t xml:space="preserve"> </w:t>
      </w:r>
    </w:p>
    <w:p w14:paraId="3C846DB6" w14:textId="04ECEE8D" w:rsidR="00F8651D" w:rsidRDefault="00F8651D" w:rsidP="00F8651D">
      <w:r>
        <w:t>Instructors</w:t>
      </w:r>
      <w:r>
        <w:rPr>
          <w:rFonts w:hint="eastAsia"/>
        </w:rPr>
        <w:t xml:space="preserve">　</w:t>
      </w:r>
      <w:r w:rsidR="000F68BD">
        <w:rPr>
          <w:rFonts w:hint="eastAsia"/>
        </w:rPr>
        <w:t xml:space="preserve">Kenji </w:t>
      </w:r>
      <w:proofErr w:type="spellStart"/>
      <w:r w:rsidR="000F68BD">
        <w:rPr>
          <w:rFonts w:hint="eastAsia"/>
        </w:rPr>
        <w:t>Mitsunari</w:t>
      </w:r>
      <w:proofErr w:type="spellEnd"/>
      <w:r w:rsidR="000F68BD">
        <w:rPr>
          <w:rFonts w:hint="eastAsia"/>
        </w:rPr>
        <w:t xml:space="preserve">, </w:t>
      </w:r>
      <w:proofErr w:type="spellStart"/>
      <w:r w:rsidR="000F68BD">
        <w:rPr>
          <w:rFonts w:hint="eastAsia"/>
        </w:rPr>
        <w:t>Keikichi</w:t>
      </w:r>
      <w:proofErr w:type="spellEnd"/>
      <w:r w:rsidR="000F68BD">
        <w:rPr>
          <w:rFonts w:hint="eastAsia"/>
        </w:rPr>
        <w:t xml:space="preserve"> Takahashi</w:t>
      </w:r>
      <w:r>
        <w:t xml:space="preserve">; </w:t>
      </w:r>
      <w:r w:rsidR="00AE2AFD">
        <w:rPr>
          <w:rFonts w:hint="eastAsia"/>
        </w:rPr>
        <w:t xml:space="preserve">Toshiyuki </w:t>
      </w:r>
      <w:proofErr w:type="spellStart"/>
      <w:r w:rsidR="00AE2AFD">
        <w:rPr>
          <w:rFonts w:hint="eastAsia"/>
        </w:rPr>
        <w:t>Tachikake</w:t>
      </w:r>
      <w:proofErr w:type="spellEnd"/>
      <w:r>
        <w:t xml:space="preserve"> </w:t>
      </w:r>
      <w:r>
        <w:rPr>
          <w:rFonts w:hint="eastAsia"/>
        </w:rPr>
        <w:t>／</w:t>
      </w:r>
      <w:r>
        <w:t>Language of the Course</w:t>
      </w:r>
      <w:r>
        <w:rPr>
          <w:rFonts w:hint="eastAsia"/>
        </w:rPr>
        <w:t>：</w:t>
      </w:r>
      <w:r>
        <w:t>Japanese</w:t>
      </w:r>
    </w:p>
    <w:p w14:paraId="3F71ADA4" w14:textId="77777777" w:rsidR="00F8651D" w:rsidRPr="00F8651D" w:rsidRDefault="00F8651D" w:rsidP="00F8651D"/>
    <w:p w14:paraId="071F5435" w14:textId="77777777" w:rsidR="00F8651D" w:rsidRDefault="00F8651D" w:rsidP="00F8651D">
      <w:pPr>
        <w:rPr>
          <w:b/>
          <w:sz w:val="32"/>
        </w:rPr>
      </w:pPr>
      <w:r>
        <w:rPr>
          <w:b/>
          <w:sz w:val="32"/>
        </w:rPr>
        <w:t>At a Glance</w:t>
      </w:r>
    </w:p>
    <w:p w14:paraId="57EE30BF" w14:textId="0ECA5A72" w:rsidR="00F8651D" w:rsidRDefault="00F8651D" w:rsidP="00F8651D">
      <w:r>
        <w:t>Subtitle</w:t>
      </w:r>
      <w:r w:rsidR="00AD6E70">
        <w:t>:</w:t>
      </w:r>
      <w:r>
        <w:t xml:space="preserve"> None </w:t>
      </w:r>
    </w:p>
    <w:p w14:paraId="67D0F1C4" w14:textId="1DC16A24" w:rsidR="00F8651D" w:rsidRDefault="00F8651D" w:rsidP="00F8651D">
      <w:r>
        <w:t xml:space="preserve">Seminar Number </w:t>
      </w:r>
    </w:p>
    <w:p w14:paraId="55D7D8FF" w14:textId="5522A3AB" w:rsidR="00F8651D" w:rsidRDefault="00F8651D" w:rsidP="00F8651D">
      <w:r>
        <w:t>Eligibility</w:t>
      </w:r>
      <w:r>
        <w:rPr>
          <w:rFonts w:hint="eastAsia"/>
        </w:rPr>
        <w:t xml:space="preserve">　</w:t>
      </w:r>
      <w:r w:rsidR="00654DA9" w:rsidRPr="00654DA9">
        <w:t xml:space="preserve"> </w:t>
      </w:r>
      <w:r w:rsidR="00654DA9">
        <w:t>Student Year</w:t>
      </w:r>
      <w:r w:rsidR="00715E25">
        <w:rPr>
          <w:rFonts w:hint="eastAsia"/>
        </w:rPr>
        <w:t xml:space="preserve">  3,4</w:t>
      </w:r>
      <w:r w:rsidR="00654DA9">
        <w:t>,</w:t>
      </w:r>
      <w:r>
        <w:t xml:space="preserve"> </w:t>
      </w:r>
      <w:r>
        <w:rPr>
          <w:rFonts w:hint="eastAsia"/>
        </w:rPr>
        <w:t xml:space="preserve">　</w:t>
      </w:r>
      <w:r>
        <w:t>Schedule</w:t>
      </w:r>
      <w:r>
        <w:rPr>
          <w:rFonts w:hint="eastAsia"/>
        </w:rPr>
        <w:t xml:space="preserve">　</w:t>
      </w:r>
      <w:r>
        <w:t xml:space="preserve">Semester </w:t>
      </w:r>
      <w:r w:rsidR="00532A61">
        <w:rPr>
          <w:rFonts w:hint="eastAsia"/>
        </w:rPr>
        <w:t>Fall, Winter</w:t>
      </w:r>
      <w:r>
        <w:rPr>
          <w:rFonts w:hint="eastAsia"/>
        </w:rPr>
        <w:t xml:space="preserve">　</w:t>
      </w:r>
      <w:r>
        <w:t xml:space="preserve"> </w:t>
      </w:r>
    </w:p>
    <w:p w14:paraId="54ACA4F3" w14:textId="11A600A9" w:rsidR="00F8651D" w:rsidRDefault="00F8651D" w:rsidP="00F8651D">
      <w:r>
        <w:t>Room</w:t>
      </w:r>
      <w:r>
        <w:rPr>
          <w:rFonts w:hint="eastAsia"/>
        </w:rPr>
        <w:t xml:space="preserve">　</w:t>
      </w:r>
      <w:r w:rsidRPr="00F8651D">
        <w:rPr>
          <w:rFonts w:hint="eastAsia"/>
        </w:rPr>
        <w:t xml:space="preserve"> </w:t>
      </w:r>
      <w:r>
        <w:rPr>
          <w:rFonts w:hint="eastAsia"/>
        </w:rPr>
        <w:t xml:space="preserve">OSIPP Lecture Theater </w:t>
      </w:r>
      <w:del w:id="1" w:author="glp" w:date="2018-02-28T14:11:00Z">
        <w:r w:rsidDel="00E00555">
          <w:rPr>
            <w:rFonts w:hint="eastAsia"/>
          </w:rPr>
          <w:delText>OSIPP</w:delText>
        </w:r>
        <w:r w:rsidDel="00E00555">
          <w:delText xml:space="preserve"> </w:delText>
        </w:r>
      </w:del>
    </w:p>
    <w:p w14:paraId="7E40D0D8" w14:textId="77777777" w:rsidR="00F8651D" w:rsidRDefault="00F8651D" w:rsidP="00F8651D"/>
    <w:p w14:paraId="1798F51E" w14:textId="28740BF8" w:rsidR="00F8651D" w:rsidRDefault="00F8651D" w:rsidP="00F8651D">
      <w:pPr>
        <w:rPr>
          <w:b/>
          <w:sz w:val="32"/>
        </w:rPr>
      </w:pPr>
      <w:r>
        <w:rPr>
          <w:b/>
          <w:sz w:val="32"/>
        </w:rPr>
        <w:t xml:space="preserve">Detailed Information </w:t>
      </w:r>
    </w:p>
    <w:p w14:paraId="6200431B" w14:textId="77777777" w:rsidR="00F8651D" w:rsidRDefault="00F8651D" w:rsidP="00F8651D">
      <w:pPr>
        <w:rPr>
          <w:b/>
        </w:rPr>
      </w:pPr>
      <w:r>
        <w:rPr>
          <w:b/>
        </w:rPr>
        <w:t>Course Objective</w:t>
      </w:r>
    </w:p>
    <w:p w14:paraId="3F1B6064" w14:textId="77777777" w:rsidR="00F8651D" w:rsidRDefault="00F8651D" w:rsidP="00F8651D">
      <w:r>
        <w:t>Objective</w:t>
      </w:r>
    </w:p>
    <w:p w14:paraId="184DA04A" w14:textId="00BB307F" w:rsidR="00F8651D" w:rsidRDefault="00F8651D" w:rsidP="00F8651D">
      <w:r>
        <w:t xml:space="preserve">This course aims to improve the participants’ understanding of leadership and their effectiveness as leaders </w:t>
      </w:r>
      <w:r w:rsidR="00AD6E70">
        <w:t>by learning from business leaders and participating in the class management with instructors and sponsors.</w:t>
      </w:r>
    </w:p>
    <w:p w14:paraId="431A8B90" w14:textId="77777777" w:rsidR="00F8651D" w:rsidRDefault="00F8651D" w:rsidP="00F8651D"/>
    <w:p w14:paraId="6C68E74E" w14:textId="77777777" w:rsidR="00F8651D" w:rsidRDefault="00F8651D" w:rsidP="00F8651D">
      <w:r>
        <w:t>Outline</w:t>
      </w:r>
    </w:p>
    <w:p w14:paraId="0F7E8CEE" w14:textId="6914F6D5" w:rsidR="00F8651D" w:rsidRDefault="00F8651D" w:rsidP="00F8651D">
      <w:r>
        <w:t xml:space="preserve">1. We invite real leaders in various </w:t>
      </w:r>
      <w:r w:rsidR="00AD6E70">
        <w:t>businesses</w:t>
      </w:r>
      <w:r>
        <w:t xml:space="preserve"> as speakers to discuss their experience and aspiration as leaders</w:t>
      </w:r>
      <w:r w:rsidR="00AE2AFD">
        <w:t xml:space="preserve"> </w:t>
      </w:r>
      <w:r w:rsidR="00AE2AFD">
        <w:rPr>
          <w:rFonts w:hint="eastAsia"/>
        </w:rPr>
        <w:t>with</w:t>
      </w:r>
      <w:r w:rsidR="00AE2AFD">
        <w:t xml:space="preserve"> the class participants</w:t>
      </w:r>
      <w:r>
        <w:t xml:space="preserve">. </w:t>
      </w:r>
    </w:p>
    <w:p w14:paraId="04F14807" w14:textId="2CEDB2E9" w:rsidR="00F8651D" w:rsidRDefault="00F8651D" w:rsidP="00F8651D">
      <w:r>
        <w:t xml:space="preserve">2. Participants have </w:t>
      </w:r>
      <w:r w:rsidR="00AE2AFD">
        <w:t>ample</w:t>
      </w:r>
      <w:r>
        <w:t xml:space="preserve"> opportunities to </w:t>
      </w:r>
      <w:r w:rsidR="002544DA">
        <w:t xml:space="preserve">experiment </w:t>
      </w:r>
      <w:r>
        <w:t>th</w:t>
      </w:r>
      <w:r w:rsidR="002544DA">
        <w:t>eir</w:t>
      </w:r>
      <w:r>
        <w:t xml:space="preserve"> </w:t>
      </w:r>
      <w:r w:rsidR="002544DA">
        <w:t xml:space="preserve">leadership by organizing and managing the classes and improve its effectiveness by </w:t>
      </w:r>
      <w:r>
        <w:t>discussions and reflections with speakers and among themselves.</w:t>
      </w:r>
    </w:p>
    <w:p w14:paraId="34C6FDC2" w14:textId="77777777" w:rsidR="00F8651D" w:rsidRDefault="00F8651D" w:rsidP="00F8651D"/>
    <w:p w14:paraId="5101C368" w14:textId="77777777" w:rsidR="00F8651D" w:rsidRDefault="00F8651D" w:rsidP="00F8651D">
      <w:r>
        <w:t>Type</w:t>
      </w:r>
    </w:p>
    <w:p w14:paraId="4BB25502" w14:textId="20CADD2F" w:rsidR="00F8651D" w:rsidRDefault="002544DA" w:rsidP="00F8651D">
      <w:pPr>
        <w:ind w:left="105" w:hangingChars="50" w:hanging="105"/>
      </w:pPr>
      <w:r>
        <w:t>Thursday</w:t>
      </w:r>
      <w:r w:rsidR="00F8651D">
        <w:t xml:space="preserve"> </w:t>
      </w:r>
      <w:r>
        <w:t>14</w:t>
      </w:r>
      <w:r w:rsidR="00F8651D">
        <w:rPr>
          <w:rFonts w:hint="eastAsia"/>
        </w:rPr>
        <w:t>：</w:t>
      </w:r>
      <w:r>
        <w:rPr>
          <w:rFonts w:hint="eastAsia"/>
        </w:rPr>
        <w:t>4</w:t>
      </w:r>
      <w:r w:rsidR="00F8651D">
        <w:t>0</w:t>
      </w:r>
      <w:r w:rsidR="00F8651D">
        <w:rPr>
          <w:rFonts w:hint="eastAsia"/>
        </w:rPr>
        <w:t>～</w:t>
      </w:r>
      <w:r>
        <w:rPr>
          <w:rFonts w:hint="eastAsia"/>
        </w:rPr>
        <w:t>16</w:t>
      </w:r>
      <w:r w:rsidR="00F8651D">
        <w:rPr>
          <w:rFonts w:hint="eastAsia"/>
        </w:rPr>
        <w:t>：</w:t>
      </w:r>
      <w:r w:rsidR="00F8651D">
        <w:t>10 including a lecture (40 minutes), Q</w:t>
      </w:r>
      <w:r>
        <w:t xml:space="preserve"> &amp; A, discussion (40 minutes) </w:t>
      </w:r>
      <w:r w:rsidR="00F8651D">
        <w:t>and reflection (</w:t>
      </w:r>
      <w:r>
        <w:t>1</w:t>
      </w:r>
      <w:r w:rsidR="00F8651D">
        <w:t>0 minutes).</w:t>
      </w:r>
      <w:r>
        <w:t xml:space="preserve"> </w:t>
      </w:r>
    </w:p>
    <w:p w14:paraId="3E82BE04" w14:textId="77777777" w:rsidR="002544DA" w:rsidRDefault="002544DA" w:rsidP="00F8651D"/>
    <w:p w14:paraId="3A1DFBA3" w14:textId="77777777" w:rsidR="00F8651D" w:rsidRDefault="00F8651D" w:rsidP="00F8651D">
      <w:r>
        <w:t>Preliminary Requirement</w:t>
      </w:r>
    </w:p>
    <w:p w14:paraId="2B4B765B" w14:textId="26BAB449" w:rsidR="00F8651D" w:rsidRDefault="00F8651D" w:rsidP="00F8651D">
      <w:r>
        <w:t xml:space="preserve">Please submit your statement by email explaining why you wish to take this course to the mail address below in accordance with the following forms. Within one page in A4 format, noting the date of submission, your name, registration number and your email address. Your email must be addressed to &lt;glp@osipp.osaka-u.ac.jp&gt; and must include in the subject “2017 </w:t>
      </w:r>
      <w:r w:rsidR="002544DA">
        <w:t>LLB</w:t>
      </w:r>
      <w:r>
        <w:t xml:space="preserve">L (your name).” </w:t>
      </w:r>
      <w:r w:rsidR="00AE2AFD">
        <w:t>You are expected to submit above by</w:t>
      </w:r>
      <w:r>
        <w:t xml:space="preserve"> </w:t>
      </w:r>
      <w:r w:rsidR="002544DA">
        <w:t>October 31, 20</w:t>
      </w:r>
      <w:r>
        <w:t>1</w:t>
      </w:r>
      <w:r w:rsidR="00AE2AFD">
        <w:t>8</w:t>
      </w:r>
      <w:r w:rsidR="00736EDA">
        <w:t xml:space="preserve"> for a better evaluation.</w:t>
      </w:r>
    </w:p>
    <w:p w14:paraId="58784DA9" w14:textId="77777777" w:rsidR="00CF4419" w:rsidRDefault="00CF4419" w:rsidP="00CF4419">
      <w:pPr>
        <w:rPr>
          <w:sz w:val="20"/>
          <w:szCs w:val="20"/>
        </w:rPr>
      </w:pPr>
    </w:p>
    <w:p w14:paraId="4A079397" w14:textId="63A32B96" w:rsidR="00F8651D" w:rsidRDefault="00387033" w:rsidP="00F8651D">
      <w:r>
        <w:rPr>
          <w:rFonts w:hint="eastAsia"/>
          <w:sz w:val="20"/>
          <w:szCs w:val="20"/>
        </w:rPr>
        <w:t>Auditing</w:t>
      </w:r>
      <w:r>
        <w:rPr>
          <w:sz w:val="20"/>
          <w:szCs w:val="20"/>
        </w:rPr>
        <w:t xml:space="preserve"> a Class</w:t>
      </w:r>
      <w:r w:rsidR="00CF4419">
        <w:rPr>
          <w:sz w:val="20"/>
          <w:szCs w:val="20"/>
        </w:rPr>
        <w:br/>
      </w:r>
      <w:r w:rsidR="00FF0EE3">
        <w:rPr>
          <w:rFonts w:hint="eastAsia"/>
          <w:sz w:val="20"/>
          <w:szCs w:val="20"/>
        </w:rPr>
        <w:t>If you want to audit a course or clas</w:t>
      </w:r>
      <w:r w:rsidR="00FF0EE3">
        <w:rPr>
          <w:sz w:val="20"/>
          <w:szCs w:val="20"/>
        </w:rPr>
        <w:t>s</w:t>
      </w:r>
      <w:r w:rsidR="00FF0EE3">
        <w:rPr>
          <w:rFonts w:hint="eastAsia"/>
          <w:sz w:val="20"/>
          <w:szCs w:val="20"/>
        </w:rPr>
        <w:t>es</w:t>
      </w:r>
      <w:r w:rsidR="00FF0EE3">
        <w:rPr>
          <w:sz w:val="20"/>
          <w:szCs w:val="20"/>
        </w:rPr>
        <w:t xml:space="preserve">, please register in advance by mailing to </w:t>
      </w:r>
      <w:hyperlink r:id="rId7" w:history="1">
        <w:r w:rsidR="00FF0EE3" w:rsidRPr="00011E22">
          <w:rPr>
            <w:rStyle w:val="ae"/>
            <w:sz w:val="20"/>
            <w:szCs w:val="20"/>
          </w:rPr>
          <w:t>glp@osipp.osaka-u.ac.jp</w:t>
        </w:r>
      </w:hyperlink>
      <w:r w:rsidR="00FF0EE3">
        <w:rPr>
          <w:sz w:val="20"/>
          <w:szCs w:val="20"/>
        </w:rPr>
        <w:t xml:space="preserve"> .</w:t>
      </w:r>
      <w:r w:rsidR="00CF4419">
        <w:rPr>
          <w:sz w:val="20"/>
          <w:szCs w:val="20"/>
        </w:rPr>
        <w:br/>
      </w:r>
      <w:r w:rsidR="00CF4419">
        <w:rPr>
          <w:sz w:val="20"/>
          <w:szCs w:val="20"/>
        </w:rPr>
        <w:lastRenderedPageBreak/>
        <w:br/>
      </w:r>
      <w:r w:rsidR="00F8651D">
        <w:t>201</w:t>
      </w:r>
      <w:r w:rsidR="00736EDA">
        <w:t>7</w:t>
      </w:r>
      <w:r w:rsidR="00F8651D">
        <w:t xml:space="preserve"> Course Schedule is available by the URL below.</w:t>
      </w:r>
    </w:p>
    <w:p w14:paraId="1FB5F03C" w14:textId="05CBF5E2" w:rsidR="00F8651D" w:rsidRDefault="00532A61" w:rsidP="00F8651D">
      <w:r w:rsidRPr="00532A61">
        <w:t>http://www.osipp.osaka-u.ac.jp/leader/keieisha.html</w:t>
      </w:r>
      <w:r w:rsidR="00F8651D">
        <w:t xml:space="preserve">  </w:t>
      </w:r>
    </w:p>
    <w:p w14:paraId="21CDE240" w14:textId="77777777" w:rsidR="00F8651D" w:rsidRDefault="00F8651D" w:rsidP="00F8651D"/>
    <w:p w14:paraId="726D6A6B" w14:textId="77777777" w:rsidR="00F8651D" w:rsidRDefault="00F8651D" w:rsidP="00F8651D">
      <w:pPr>
        <w:rPr>
          <w:b/>
        </w:rPr>
      </w:pPr>
      <w:r>
        <w:rPr>
          <w:b/>
        </w:rPr>
        <w:t>Learning Goals</w:t>
      </w:r>
    </w:p>
    <w:p w14:paraId="6A987B69" w14:textId="6AB2D3F5" w:rsidR="00F8651D" w:rsidRDefault="00F8651D" w:rsidP="00F8651D">
      <w:r>
        <w:t xml:space="preserve">1. </w:t>
      </w:r>
      <w:r w:rsidR="00E07A01">
        <w:t xml:space="preserve">The participants can improve their understanding of leadership by learning from the guest speakers who have shown marvelous leadership in the business.  </w:t>
      </w:r>
    </w:p>
    <w:p w14:paraId="76C364C0" w14:textId="77777777" w:rsidR="00F8651D" w:rsidRDefault="00F8651D" w:rsidP="00F8651D">
      <w:r>
        <w:t xml:space="preserve"> </w:t>
      </w:r>
    </w:p>
    <w:p w14:paraId="40FD1263" w14:textId="50616BE5" w:rsidR="00F8651D" w:rsidRDefault="00F8651D" w:rsidP="00F8651D">
      <w:r>
        <w:t xml:space="preserve">2. </w:t>
      </w:r>
      <w:r w:rsidR="00E07A01">
        <w:t>The participants can improve their effectiveness as leaders by participating in the class management</w:t>
      </w:r>
      <w:r w:rsidR="00736EDA">
        <w:t>, c</w:t>
      </w:r>
      <w:r w:rsidR="00461AB7">
        <w:rPr>
          <w:rFonts w:hint="eastAsia"/>
        </w:rPr>
        <w:t>o</w:t>
      </w:r>
      <w:r w:rsidR="00736EDA">
        <w:t>llabora</w:t>
      </w:r>
      <w:r w:rsidR="00E07A01">
        <w:t>ting with instructors and sponsors.</w:t>
      </w:r>
      <w:r>
        <w:t xml:space="preserve"> </w:t>
      </w:r>
    </w:p>
    <w:p w14:paraId="47B72486" w14:textId="77777777" w:rsidR="00F8651D" w:rsidRDefault="00F8651D" w:rsidP="00F8651D"/>
    <w:p w14:paraId="58010A3C" w14:textId="77777777" w:rsidR="00F8651D" w:rsidRDefault="00F8651D" w:rsidP="00F8651D">
      <w:r>
        <w:t>Special Notes</w:t>
      </w:r>
    </w:p>
    <w:p w14:paraId="3AF28CAB" w14:textId="39FF806D" w:rsidR="00F8651D" w:rsidRDefault="00F8651D" w:rsidP="00F8651D">
      <w:r>
        <w:t>This course is part of the Global Leadership Program</w:t>
      </w:r>
      <w:r w:rsidR="00E07A01">
        <w:t xml:space="preserve"> &lt;</w:t>
      </w:r>
      <w:r w:rsidR="00587816" w:rsidRPr="00587816">
        <w:rPr>
          <w:sz w:val="20"/>
          <w:szCs w:val="20"/>
        </w:rPr>
        <w:t xml:space="preserve"> </w:t>
      </w:r>
      <w:r w:rsidR="00587816">
        <w:rPr>
          <w:sz w:val="20"/>
          <w:szCs w:val="20"/>
        </w:rPr>
        <w:t>http://www.osipp.osaka-u.ac.jp/leader/index.html</w:t>
      </w:r>
      <w:r w:rsidR="00587816">
        <w:t xml:space="preserve"> </w:t>
      </w:r>
      <w:r w:rsidR="00E07A01">
        <w:t>&gt;</w:t>
      </w:r>
      <w:r>
        <w:t>. Students can learn leadership more effectively by taking other courses in this program. Other courses are: Thinking Leadership Seriously (Second Semester, Wednesday, 6</w:t>
      </w:r>
      <w:r>
        <w:rPr>
          <w:vertAlign w:val="superscript"/>
        </w:rPr>
        <w:t>th</w:t>
      </w:r>
      <w:r>
        <w:t xml:space="preserve"> period)</w:t>
      </w:r>
      <w:r w:rsidR="00E14FAF">
        <w:t>.</w:t>
      </w:r>
    </w:p>
    <w:p w14:paraId="27F9224F" w14:textId="77777777" w:rsidR="00E07A01" w:rsidRDefault="00E07A01" w:rsidP="00F8651D"/>
    <w:p w14:paraId="7B7D7514" w14:textId="256AE15C" w:rsidR="00F8651D" w:rsidRDefault="00F8651D" w:rsidP="00F8651D">
      <w:pPr>
        <w:rPr>
          <w:b/>
          <w:highlight w:val="yellow"/>
        </w:rPr>
      </w:pPr>
      <w:r>
        <w:rPr>
          <w:b/>
        </w:rPr>
        <w:t>Class Plan</w:t>
      </w:r>
    </w:p>
    <w:p w14:paraId="7CA98CDB" w14:textId="77777777" w:rsidR="00043CBB" w:rsidRDefault="00043CBB" w:rsidP="00043CBB">
      <w:pPr>
        <w:rPr>
          <w:ins w:id="2" w:author="glp" w:date="2018-02-27T13:16:00Z"/>
        </w:rPr>
      </w:pPr>
      <w:ins w:id="3" w:author="glp" w:date="2018-02-27T13:16:00Z">
        <w:r>
          <w:t xml:space="preserve">1.  </w:t>
        </w:r>
        <w:r w:rsidRPr="00415C53">
          <w:rPr>
            <w:rFonts w:hint="eastAsia"/>
            <w:u w:val="single"/>
          </w:rPr>
          <w:t>4</w:t>
        </w:r>
        <w:r w:rsidRPr="00415C53">
          <w:rPr>
            <w:rFonts w:hint="eastAsia"/>
            <w:u w:val="single"/>
            <w:vertAlign w:val="superscript"/>
          </w:rPr>
          <w:t xml:space="preserve">th </w:t>
        </w:r>
        <w:r w:rsidRPr="00415C53">
          <w:rPr>
            <w:rFonts w:hint="eastAsia"/>
            <w:u w:val="single"/>
          </w:rPr>
          <w:t>Oct.</w:t>
        </w:r>
        <w:r>
          <w:rPr>
            <w:rFonts w:hint="eastAsia"/>
          </w:rPr>
          <w:t xml:space="preserve"> </w:t>
        </w:r>
        <w:r>
          <w:t>Introductory Work</w:t>
        </w:r>
      </w:ins>
    </w:p>
    <w:p w14:paraId="0F8DA645" w14:textId="77777777" w:rsidR="00043CBB" w:rsidRDefault="00043CBB" w:rsidP="00043CBB">
      <w:pPr>
        <w:rPr>
          <w:ins w:id="4" w:author="glp" w:date="2018-02-27T13:16:00Z"/>
        </w:rPr>
      </w:pPr>
    </w:p>
    <w:p w14:paraId="48307085" w14:textId="77777777" w:rsidR="00043CBB" w:rsidRDefault="00043CBB" w:rsidP="00043CBB">
      <w:pPr>
        <w:rPr>
          <w:ins w:id="5" w:author="glp" w:date="2018-02-27T13:16:00Z"/>
        </w:rPr>
      </w:pPr>
      <w:ins w:id="6" w:author="glp" w:date="2018-02-27T13:16:00Z">
        <w:r>
          <w:t xml:space="preserve">2. </w:t>
        </w:r>
        <w:r w:rsidRPr="00E14FAF">
          <w:t xml:space="preserve"> </w:t>
        </w:r>
        <w:r w:rsidRPr="00415C53">
          <w:rPr>
            <w:rFonts w:hint="eastAsia"/>
            <w:u w:val="single"/>
          </w:rPr>
          <w:t>11</w:t>
        </w:r>
        <w:r w:rsidRPr="00415C53">
          <w:rPr>
            <w:rFonts w:hint="eastAsia"/>
            <w:u w:val="single"/>
            <w:vertAlign w:val="superscript"/>
          </w:rPr>
          <w:t>th</w:t>
        </w:r>
        <w:r w:rsidRPr="00415C53">
          <w:rPr>
            <w:rFonts w:hint="eastAsia"/>
            <w:u w:val="single"/>
          </w:rPr>
          <w:t xml:space="preserve"> Oct.</w:t>
        </w:r>
        <w:r>
          <w:rPr>
            <w:rFonts w:hint="eastAsia"/>
          </w:rPr>
          <w:t xml:space="preserve"> </w:t>
        </w:r>
        <w:r>
          <w:t>Mock Class 1: Instructor</w:t>
        </w:r>
      </w:ins>
    </w:p>
    <w:p w14:paraId="055974CA" w14:textId="77777777" w:rsidR="00043CBB" w:rsidRDefault="00043CBB" w:rsidP="00043CBB">
      <w:pPr>
        <w:ind w:firstLineChars="150" w:firstLine="315"/>
        <w:rPr>
          <w:ins w:id="7" w:author="glp" w:date="2018-02-27T13:16:00Z"/>
        </w:rPr>
      </w:pPr>
      <w:ins w:id="8" w:author="glp" w:date="2018-02-27T13:16:00Z">
        <w:r>
          <w:rPr>
            <w:u w:val="words"/>
          </w:rPr>
          <w:t>Self-Evaluation Sheet No.1</w:t>
        </w:r>
      </w:ins>
    </w:p>
    <w:p w14:paraId="53E20E06" w14:textId="77777777" w:rsidR="00043CBB" w:rsidRDefault="00043CBB" w:rsidP="00043CBB">
      <w:pPr>
        <w:rPr>
          <w:ins w:id="9" w:author="glp" w:date="2018-02-27T13:16:00Z"/>
        </w:rPr>
      </w:pPr>
    </w:p>
    <w:p w14:paraId="2240CF34" w14:textId="77777777" w:rsidR="00043CBB" w:rsidRDefault="00043CBB" w:rsidP="00043CBB">
      <w:pPr>
        <w:rPr>
          <w:ins w:id="10" w:author="glp" w:date="2018-02-27T13:16:00Z"/>
        </w:rPr>
      </w:pPr>
      <w:ins w:id="11" w:author="glp" w:date="2018-02-27T13:16:00Z">
        <w:r>
          <w:t>3.</w:t>
        </w:r>
        <w:r>
          <w:rPr>
            <w:rFonts w:hint="eastAsia"/>
          </w:rPr>
          <w:t xml:space="preserve">　</w:t>
        </w:r>
        <w:r w:rsidRPr="00415C53">
          <w:rPr>
            <w:rFonts w:hint="eastAsia"/>
            <w:u w:val="single"/>
          </w:rPr>
          <w:t>18</w:t>
        </w:r>
        <w:r w:rsidRPr="00415C53">
          <w:rPr>
            <w:rFonts w:hint="eastAsia"/>
            <w:u w:val="single"/>
            <w:vertAlign w:val="superscript"/>
          </w:rPr>
          <w:t>th</w:t>
        </w:r>
        <w:r w:rsidRPr="00415C53">
          <w:rPr>
            <w:rFonts w:hint="eastAsia"/>
            <w:u w:val="single"/>
          </w:rPr>
          <w:t xml:space="preserve"> Oct.</w:t>
        </w:r>
        <w:r>
          <w:rPr>
            <w:rFonts w:hint="eastAsia"/>
          </w:rPr>
          <w:t xml:space="preserve"> </w:t>
        </w:r>
        <w:r>
          <w:t>Mock Class  2:  Guest Speaker</w:t>
        </w:r>
        <w:r>
          <w:rPr>
            <w:rFonts w:hint="eastAsia"/>
          </w:rPr>
          <w:t>１</w:t>
        </w:r>
      </w:ins>
    </w:p>
    <w:p w14:paraId="2B59BB42" w14:textId="77777777" w:rsidR="00043CBB" w:rsidRDefault="00043CBB" w:rsidP="00043CBB">
      <w:pPr>
        <w:ind w:firstLineChars="150" w:firstLine="315"/>
        <w:rPr>
          <w:ins w:id="12" w:author="glp" w:date="2018-02-27T13:16:00Z"/>
        </w:rPr>
      </w:pPr>
      <w:ins w:id="13" w:author="glp" w:date="2018-02-27T13:16:00Z">
        <w:r>
          <w:rPr>
            <w:u w:val="single"/>
          </w:rPr>
          <w:t xml:space="preserve">Submission Deadline for </w:t>
        </w:r>
        <w:r>
          <w:rPr>
            <w:u w:val="words"/>
          </w:rPr>
          <w:t>Self-Evaluation Sheet No.1</w:t>
        </w:r>
        <w:r>
          <w:t xml:space="preserve"> </w:t>
        </w:r>
      </w:ins>
    </w:p>
    <w:p w14:paraId="2C71A3C0" w14:textId="77777777" w:rsidR="00043CBB" w:rsidRDefault="00043CBB" w:rsidP="00043CBB">
      <w:pPr>
        <w:rPr>
          <w:ins w:id="14" w:author="glp" w:date="2018-02-27T13:16:00Z"/>
        </w:rPr>
      </w:pPr>
    </w:p>
    <w:p w14:paraId="1EA3CF40" w14:textId="77777777" w:rsidR="00043CBB" w:rsidRDefault="00043CBB" w:rsidP="00043CBB">
      <w:pPr>
        <w:rPr>
          <w:ins w:id="15" w:author="glp" w:date="2018-02-27T13:16:00Z"/>
        </w:rPr>
      </w:pPr>
      <w:ins w:id="16" w:author="glp" w:date="2018-02-27T13:16:00Z">
        <w:r>
          <w:t xml:space="preserve">4.  </w:t>
        </w:r>
        <w:r w:rsidRPr="00415C53">
          <w:rPr>
            <w:rFonts w:hint="eastAsia"/>
            <w:u w:val="single"/>
          </w:rPr>
          <w:t>25</w:t>
        </w:r>
        <w:r w:rsidRPr="00415C53">
          <w:rPr>
            <w:rFonts w:hint="eastAsia"/>
            <w:u w:val="single"/>
            <w:vertAlign w:val="superscript"/>
          </w:rPr>
          <w:t>th</w:t>
        </w:r>
        <w:r w:rsidRPr="00415C53">
          <w:rPr>
            <w:rFonts w:hint="eastAsia"/>
            <w:u w:val="single"/>
          </w:rPr>
          <w:t xml:space="preserve"> Oct.</w:t>
        </w:r>
        <w:r>
          <w:rPr>
            <w:rFonts w:hint="eastAsia"/>
          </w:rPr>
          <w:t xml:space="preserve"> </w:t>
        </w:r>
        <w:r>
          <w:t>Developing Management Skills</w:t>
        </w:r>
      </w:ins>
    </w:p>
    <w:p w14:paraId="0D527D34" w14:textId="77777777" w:rsidR="00043CBB" w:rsidRDefault="00043CBB" w:rsidP="00043CBB">
      <w:pPr>
        <w:rPr>
          <w:ins w:id="17" w:author="glp" w:date="2018-02-27T13:16:00Z"/>
        </w:rPr>
      </w:pPr>
    </w:p>
    <w:p w14:paraId="3099FB26" w14:textId="77777777" w:rsidR="00043CBB" w:rsidRDefault="00043CBB" w:rsidP="00043CBB">
      <w:pPr>
        <w:rPr>
          <w:ins w:id="18" w:author="glp" w:date="2018-02-27T13:16:00Z"/>
        </w:rPr>
      </w:pPr>
      <w:ins w:id="19" w:author="glp" w:date="2018-02-27T13:16:00Z">
        <w:r>
          <w:t xml:space="preserve">5.  </w:t>
        </w:r>
        <w:r w:rsidRPr="00415C53">
          <w:rPr>
            <w:rFonts w:hint="eastAsia"/>
            <w:u w:val="single"/>
          </w:rPr>
          <w:t>8</w:t>
        </w:r>
        <w:r w:rsidRPr="00415C53">
          <w:rPr>
            <w:rFonts w:hint="eastAsia"/>
            <w:u w:val="single"/>
            <w:vertAlign w:val="superscript"/>
          </w:rPr>
          <w:t>th</w:t>
        </w:r>
        <w:r w:rsidRPr="00415C53">
          <w:rPr>
            <w:rFonts w:hint="eastAsia"/>
            <w:u w:val="single"/>
          </w:rPr>
          <w:t xml:space="preserve"> Nov.</w:t>
        </w:r>
        <w:r>
          <w:rPr>
            <w:rFonts w:hint="eastAsia"/>
          </w:rPr>
          <w:t xml:space="preserve"> </w:t>
        </w:r>
        <w:r>
          <w:t xml:space="preserve">Guest Speaker </w:t>
        </w:r>
        <w:r>
          <w:rPr>
            <w:rFonts w:hint="eastAsia"/>
          </w:rPr>
          <w:t>2</w:t>
        </w:r>
      </w:ins>
    </w:p>
    <w:p w14:paraId="1E44B0AE" w14:textId="77777777" w:rsidR="00043CBB" w:rsidRDefault="00043CBB" w:rsidP="00043CBB">
      <w:pPr>
        <w:rPr>
          <w:ins w:id="20" w:author="glp" w:date="2018-02-27T13:16:00Z"/>
        </w:rPr>
      </w:pPr>
    </w:p>
    <w:p w14:paraId="4C3ACED0" w14:textId="77777777" w:rsidR="00043CBB" w:rsidRDefault="00043CBB" w:rsidP="00043CBB">
      <w:pPr>
        <w:rPr>
          <w:ins w:id="21" w:author="glp" w:date="2018-02-27T13:16:00Z"/>
        </w:rPr>
      </w:pPr>
      <w:ins w:id="22" w:author="glp" w:date="2018-02-27T13:16:00Z">
        <w:r>
          <w:t xml:space="preserve">6.  </w:t>
        </w:r>
        <w:r w:rsidRPr="00415C53">
          <w:rPr>
            <w:rFonts w:hint="eastAsia"/>
            <w:u w:val="single"/>
          </w:rPr>
          <w:t>15</w:t>
        </w:r>
        <w:r w:rsidRPr="00415C53">
          <w:rPr>
            <w:rFonts w:hint="eastAsia"/>
            <w:u w:val="single"/>
            <w:vertAlign w:val="superscript"/>
          </w:rPr>
          <w:t>th</w:t>
        </w:r>
        <w:r w:rsidRPr="00415C53">
          <w:rPr>
            <w:rFonts w:hint="eastAsia"/>
            <w:u w:val="single"/>
          </w:rPr>
          <w:t xml:space="preserve"> Nov.</w:t>
        </w:r>
        <w:r>
          <w:rPr>
            <w:rFonts w:hint="eastAsia"/>
          </w:rPr>
          <w:t xml:space="preserve"> </w:t>
        </w:r>
        <w:r>
          <w:t>Guest Speaker 3</w:t>
        </w:r>
      </w:ins>
    </w:p>
    <w:p w14:paraId="071CE5F8" w14:textId="77777777" w:rsidR="00043CBB" w:rsidRDefault="00043CBB" w:rsidP="00043CBB">
      <w:pPr>
        <w:rPr>
          <w:ins w:id="23" w:author="glp" w:date="2018-02-27T13:16:00Z"/>
        </w:rPr>
      </w:pPr>
    </w:p>
    <w:p w14:paraId="7AAF1DDA" w14:textId="77777777" w:rsidR="00043CBB" w:rsidRDefault="00043CBB" w:rsidP="00043CBB">
      <w:pPr>
        <w:rPr>
          <w:ins w:id="24" w:author="glp" w:date="2018-02-27T13:16:00Z"/>
        </w:rPr>
      </w:pPr>
      <w:ins w:id="25" w:author="glp" w:date="2018-02-27T13:16:00Z">
        <w:r>
          <w:t>7.</w:t>
        </w:r>
        <w:r w:rsidRPr="005752DB">
          <w:t xml:space="preserve"> </w:t>
        </w:r>
        <w:r>
          <w:rPr>
            <w:rFonts w:hint="eastAsia"/>
          </w:rPr>
          <w:t xml:space="preserve"> </w:t>
        </w:r>
        <w:r w:rsidRPr="00415C53">
          <w:rPr>
            <w:rFonts w:hint="eastAsia"/>
            <w:u w:val="single"/>
          </w:rPr>
          <w:t>22</w:t>
        </w:r>
        <w:r w:rsidRPr="00415C53">
          <w:rPr>
            <w:rFonts w:hint="eastAsia"/>
            <w:u w:val="single"/>
            <w:vertAlign w:val="superscript"/>
          </w:rPr>
          <w:t>nd</w:t>
        </w:r>
        <w:r w:rsidRPr="00415C53">
          <w:rPr>
            <w:rFonts w:hint="eastAsia"/>
            <w:u w:val="single"/>
          </w:rPr>
          <w:t xml:space="preserve"> Nov.</w:t>
        </w:r>
        <w:r>
          <w:rPr>
            <w:rFonts w:hint="eastAsia"/>
          </w:rPr>
          <w:t xml:space="preserve"> </w:t>
        </w:r>
        <w:r>
          <w:t>Guest Speaker 4</w:t>
        </w:r>
      </w:ins>
    </w:p>
    <w:p w14:paraId="2B192E54" w14:textId="77777777" w:rsidR="00043CBB" w:rsidRDefault="00043CBB" w:rsidP="00043CBB">
      <w:pPr>
        <w:ind w:firstLineChars="200" w:firstLine="420"/>
        <w:rPr>
          <w:ins w:id="26" w:author="glp" w:date="2018-02-27T13:16:00Z"/>
        </w:rPr>
      </w:pPr>
      <w:ins w:id="27" w:author="glp" w:date="2018-02-27T13:16:00Z">
        <w:r>
          <w:rPr>
            <w:u w:val="words"/>
          </w:rPr>
          <w:t>Self-Evaluation Sheet No.2; Peer Review Sheet No.1</w:t>
        </w:r>
      </w:ins>
    </w:p>
    <w:p w14:paraId="00132935" w14:textId="77777777" w:rsidR="00043CBB" w:rsidRDefault="00043CBB" w:rsidP="00043CBB">
      <w:pPr>
        <w:rPr>
          <w:ins w:id="28" w:author="glp" w:date="2018-02-27T13:16:00Z"/>
        </w:rPr>
      </w:pPr>
    </w:p>
    <w:p w14:paraId="7A207DD0" w14:textId="77777777" w:rsidR="00043CBB" w:rsidRDefault="00043CBB" w:rsidP="00043CBB">
      <w:pPr>
        <w:rPr>
          <w:ins w:id="29" w:author="glp" w:date="2018-02-27T13:16:00Z"/>
        </w:rPr>
      </w:pPr>
      <w:ins w:id="30" w:author="glp" w:date="2018-02-27T13:16:00Z">
        <w:r>
          <w:t xml:space="preserve">8.  </w:t>
        </w:r>
        <w:r w:rsidRPr="00415C53">
          <w:rPr>
            <w:rFonts w:hint="eastAsia"/>
            <w:u w:val="single"/>
          </w:rPr>
          <w:t>29</w:t>
        </w:r>
        <w:r w:rsidRPr="00415C53">
          <w:rPr>
            <w:rFonts w:hint="eastAsia"/>
            <w:u w:val="single"/>
            <w:vertAlign w:val="superscript"/>
          </w:rPr>
          <w:t>th</w:t>
        </w:r>
        <w:r w:rsidRPr="00415C53">
          <w:rPr>
            <w:rFonts w:hint="eastAsia"/>
            <w:u w:val="single"/>
          </w:rPr>
          <w:t xml:space="preserve"> Nov.</w:t>
        </w:r>
        <w:r>
          <w:rPr>
            <w:rFonts w:hint="eastAsia"/>
          </w:rPr>
          <w:t xml:space="preserve"> </w:t>
        </w:r>
        <w:r>
          <w:t>Guest Speaker 5</w:t>
        </w:r>
      </w:ins>
    </w:p>
    <w:p w14:paraId="4B87912B" w14:textId="77777777" w:rsidR="00043CBB" w:rsidRDefault="00043CBB" w:rsidP="00043CBB">
      <w:pPr>
        <w:ind w:firstLineChars="200" w:firstLine="420"/>
        <w:rPr>
          <w:ins w:id="31" w:author="glp" w:date="2018-02-27T13:16:00Z"/>
        </w:rPr>
      </w:pPr>
      <w:ins w:id="32" w:author="glp" w:date="2018-02-27T13:16:00Z">
        <w:r>
          <w:rPr>
            <w:u w:val="single"/>
          </w:rPr>
          <w:t>Submission Deadline</w:t>
        </w:r>
        <w:r>
          <w:rPr>
            <w:u w:val="words"/>
          </w:rPr>
          <w:t xml:space="preserve"> for Self-Evaluation Sheet No.1; Peer Review Sheet No.1</w:t>
        </w:r>
      </w:ins>
    </w:p>
    <w:p w14:paraId="2AD908CC" w14:textId="77777777" w:rsidR="00043CBB" w:rsidRDefault="00043CBB" w:rsidP="00043CBB">
      <w:pPr>
        <w:rPr>
          <w:ins w:id="33" w:author="glp" w:date="2018-02-27T13:16:00Z"/>
        </w:rPr>
      </w:pPr>
    </w:p>
    <w:p w14:paraId="63333C58" w14:textId="77777777" w:rsidR="00043CBB" w:rsidRDefault="00043CBB" w:rsidP="00043CBB">
      <w:pPr>
        <w:rPr>
          <w:ins w:id="34" w:author="glp" w:date="2018-02-27T13:16:00Z"/>
        </w:rPr>
      </w:pPr>
      <w:ins w:id="35" w:author="glp" w:date="2018-02-27T13:16:00Z">
        <w:r>
          <w:t xml:space="preserve">9. </w:t>
        </w:r>
        <w:r>
          <w:rPr>
            <w:rFonts w:hint="eastAsia"/>
          </w:rPr>
          <w:t xml:space="preserve">  </w:t>
        </w:r>
        <w:r w:rsidRPr="00415C53">
          <w:rPr>
            <w:rFonts w:hint="eastAsia"/>
            <w:u w:val="single"/>
          </w:rPr>
          <w:t>6</w:t>
        </w:r>
        <w:r w:rsidRPr="00415C53">
          <w:rPr>
            <w:rFonts w:hint="eastAsia"/>
            <w:u w:val="single"/>
            <w:vertAlign w:val="superscript"/>
          </w:rPr>
          <w:t>th</w:t>
        </w:r>
        <w:r w:rsidRPr="00415C53">
          <w:rPr>
            <w:rFonts w:hint="eastAsia"/>
            <w:u w:val="single"/>
          </w:rPr>
          <w:t xml:space="preserve"> Dec.</w:t>
        </w:r>
        <w:r>
          <w:rPr>
            <w:rFonts w:hint="eastAsia"/>
          </w:rPr>
          <w:t xml:space="preserve"> </w:t>
        </w:r>
        <w:r>
          <w:t>Interim General Reflections and Class Planning</w:t>
        </w:r>
      </w:ins>
    </w:p>
    <w:p w14:paraId="3F9EEBB0" w14:textId="77777777" w:rsidR="00043CBB" w:rsidRDefault="00043CBB" w:rsidP="00043CBB">
      <w:pPr>
        <w:rPr>
          <w:ins w:id="36" w:author="glp" w:date="2018-02-27T13:16:00Z"/>
        </w:rPr>
      </w:pPr>
    </w:p>
    <w:p w14:paraId="4EC4921B" w14:textId="77777777" w:rsidR="00043CBB" w:rsidRDefault="00043CBB" w:rsidP="00043CBB">
      <w:pPr>
        <w:rPr>
          <w:ins w:id="37" w:author="glp" w:date="2018-02-27T13:16:00Z"/>
        </w:rPr>
      </w:pPr>
      <w:ins w:id="38" w:author="glp" w:date="2018-02-27T13:16:00Z">
        <w:r>
          <w:t xml:space="preserve">10.  </w:t>
        </w:r>
        <w:r w:rsidRPr="00415C53">
          <w:rPr>
            <w:rFonts w:hint="eastAsia"/>
            <w:u w:val="single"/>
          </w:rPr>
          <w:t>13rd. Dec.</w:t>
        </w:r>
        <w:r>
          <w:rPr>
            <w:rFonts w:hint="eastAsia"/>
          </w:rPr>
          <w:t xml:space="preserve"> </w:t>
        </w:r>
        <w:r>
          <w:t>Guest Speaker 6</w:t>
        </w:r>
      </w:ins>
    </w:p>
    <w:p w14:paraId="66260779" w14:textId="77777777" w:rsidR="00043CBB" w:rsidRPr="005752DB" w:rsidRDefault="00043CBB" w:rsidP="00043CBB">
      <w:pPr>
        <w:rPr>
          <w:ins w:id="39" w:author="glp" w:date="2018-02-27T13:16:00Z"/>
        </w:rPr>
      </w:pPr>
    </w:p>
    <w:p w14:paraId="5BF99BD9" w14:textId="77777777" w:rsidR="00043CBB" w:rsidRDefault="00043CBB" w:rsidP="00043CBB">
      <w:pPr>
        <w:rPr>
          <w:ins w:id="40" w:author="glp" w:date="2018-02-27T13:16:00Z"/>
        </w:rPr>
      </w:pPr>
      <w:ins w:id="41" w:author="glp" w:date="2018-02-27T13:16:00Z">
        <w:r>
          <w:lastRenderedPageBreak/>
          <w:t xml:space="preserve">11.  </w:t>
        </w:r>
        <w:r w:rsidRPr="00415C53">
          <w:rPr>
            <w:rFonts w:hint="eastAsia"/>
            <w:u w:val="single"/>
          </w:rPr>
          <w:t>20</w:t>
        </w:r>
        <w:r w:rsidRPr="00415C53">
          <w:rPr>
            <w:rFonts w:hint="eastAsia"/>
            <w:u w:val="single"/>
            <w:vertAlign w:val="superscript"/>
          </w:rPr>
          <w:t>th</w:t>
        </w:r>
        <w:r w:rsidRPr="00415C53">
          <w:rPr>
            <w:rFonts w:hint="eastAsia"/>
            <w:u w:val="single"/>
          </w:rPr>
          <w:t xml:space="preserve"> Dec.</w:t>
        </w:r>
        <w:r>
          <w:rPr>
            <w:rFonts w:hint="eastAsia"/>
          </w:rPr>
          <w:t xml:space="preserve"> </w:t>
        </w:r>
        <w:r>
          <w:t>Guest Speaker 7</w:t>
        </w:r>
      </w:ins>
    </w:p>
    <w:p w14:paraId="11DCCD72" w14:textId="77777777" w:rsidR="00043CBB" w:rsidRDefault="00043CBB" w:rsidP="00043CBB">
      <w:pPr>
        <w:rPr>
          <w:ins w:id="42" w:author="glp" w:date="2018-02-27T13:16:00Z"/>
        </w:rPr>
      </w:pPr>
    </w:p>
    <w:p w14:paraId="5EC23A52" w14:textId="77777777" w:rsidR="00043CBB" w:rsidRDefault="00043CBB" w:rsidP="00043CBB">
      <w:pPr>
        <w:rPr>
          <w:ins w:id="43" w:author="glp" w:date="2018-02-27T13:16:00Z"/>
        </w:rPr>
      </w:pPr>
      <w:bookmarkStart w:id="44" w:name="_GoBack"/>
      <w:ins w:id="45" w:author="glp" w:date="2018-02-27T13:16:00Z">
        <w:r>
          <w:t xml:space="preserve">12.  </w:t>
        </w:r>
        <w:r w:rsidRPr="00415C53">
          <w:rPr>
            <w:rFonts w:hint="eastAsia"/>
            <w:u w:val="single"/>
          </w:rPr>
          <w:t>27</w:t>
        </w:r>
        <w:r w:rsidRPr="00415C53">
          <w:rPr>
            <w:rFonts w:hint="eastAsia"/>
            <w:u w:val="single"/>
            <w:vertAlign w:val="superscript"/>
          </w:rPr>
          <w:t>th</w:t>
        </w:r>
        <w:r w:rsidRPr="00415C53">
          <w:rPr>
            <w:rFonts w:hint="eastAsia"/>
            <w:u w:val="single"/>
          </w:rPr>
          <w:t xml:space="preserve"> Dec.</w:t>
        </w:r>
        <w:r>
          <w:rPr>
            <w:rFonts w:hint="eastAsia"/>
          </w:rPr>
          <w:t xml:space="preserve"> </w:t>
        </w:r>
        <w:r>
          <w:t>Interim General Reflections and Class Planning</w:t>
        </w:r>
      </w:ins>
    </w:p>
    <w:p w14:paraId="5C44468F" w14:textId="77777777" w:rsidR="00043CBB" w:rsidRDefault="00043CBB" w:rsidP="00043CBB">
      <w:pPr>
        <w:rPr>
          <w:ins w:id="46" w:author="glp" w:date="2018-02-27T13:16:00Z"/>
        </w:rPr>
      </w:pPr>
    </w:p>
    <w:p w14:paraId="4253D5EF" w14:textId="77777777" w:rsidR="00043CBB" w:rsidRDefault="00043CBB" w:rsidP="00043CBB">
      <w:pPr>
        <w:rPr>
          <w:ins w:id="47" w:author="glp" w:date="2018-02-27T13:16:00Z"/>
        </w:rPr>
      </w:pPr>
      <w:ins w:id="48" w:author="glp" w:date="2018-02-27T13:16:00Z">
        <w:r>
          <w:t xml:space="preserve">13. </w:t>
        </w:r>
        <w:r>
          <w:rPr>
            <w:rFonts w:hint="eastAsia"/>
          </w:rPr>
          <w:t xml:space="preserve"> </w:t>
        </w:r>
        <w:r w:rsidRPr="00415C53">
          <w:rPr>
            <w:rFonts w:hint="eastAsia"/>
            <w:u w:val="single"/>
          </w:rPr>
          <w:t>10</w:t>
        </w:r>
        <w:r w:rsidRPr="00415C53">
          <w:rPr>
            <w:rFonts w:hint="eastAsia"/>
            <w:u w:val="single"/>
            <w:vertAlign w:val="superscript"/>
          </w:rPr>
          <w:t>th</w:t>
        </w:r>
        <w:r w:rsidRPr="00415C53">
          <w:rPr>
            <w:rFonts w:hint="eastAsia"/>
            <w:u w:val="single"/>
          </w:rPr>
          <w:t xml:space="preserve"> Jan.</w:t>
        </w:r>
        <w:r>
          <w:rPr>
            <w:rFonts w:hint="eastAsia"/>
          </w:rPr>
          <w:t xml:space="preserve"> </w:t>
        </w:r>
        <w:r>
          <w:t xml:space="preserve">Guest Speaker </w:t>
        </w:r>
        <w:r>
          <w:rPr>
            <w:rFonts w:hint="eastAsia"/>
          </w:rPr>
          <w:t>8</w:t>
        </w:r>
      </w:ins>
    </w:p>
    <w:p w14:paraId="25430093" w14:textId="77777777" w:rsidR="00043CBB" w:rsidRDefault="00043CBB" w:rsidP="00043CBB">
      <w:pPr>
        <w:rPr>
          <w:ins w:id="49" w:author="glp" w:date="2018-02-27T13:16:00Z"/>
        </w:rPr>
      </w:pPr>
      <w:ins w:id="50" w:author="glp" w:date="2018-02-27T13:16:00Z">
        <w:r>
          <w:rPr>
            <w:rFonts w:hint="eastAsia"/>
          </w:rPr>
          <w:t xml:space="preserve">　</w:t>
        </w:r>
        <w:r>
          <w:t xml:space="preserve"> </w:t>
        </w:r>
      </w:ins>
    </w:p>
    <w:p w14:paraId="1679DD93" w14:textId="77777777" w:rsidR="00043CBB" w:rsidRDefault="00043CBB" w:rsidP="00043CBB">
      <w:pPr>
        <w:rPr>
          <w:ins w:id="51" w:author="glp" w:date="2018-02-27T13:16:00Z"/>
        </w:rPr>
      </w:pPr>
      <w:ins w:id="52" w:author="glp" w:date="2018-02-27T13:16:00Z">
        <w:r>
          <w:t xml:space="preserve">14.  </w:t>
        </w:r>
        <w:r w:rsidRPr="00415C53">
          <w:rPr>
            <w:rFonts w:hint="eastAsia"/>
            <w:u w:val="single"/>
          </w:rPr>
          <w:t>17</w:t>
        </w:r>
        <w:r w:rsidRPr="00415C53">
          <w:rPr>
            <w:rFonts w:hint="eastAsia"/>
            <w:u w:val="single"/>
            <w:vertAlign w:val="superscript"/>
          </w:rPr>
          <w:t>th</w:t>
        </w:r>
        <w:r w:rsidRPr="00415C53">
          <w:rPr>
            <w:rFonts w:hint="eastAsia"/>
            <w:u w:val="single"/>
          </w:rPr>
          <w:t xml:space="preserve"> Jan.</w:t>
        </w:r>
        <w:r>
          <w:rPr>
            <w:rFonts w:hint="eastAsia"/>
          </w:rPr>
          <w:t xml:space="preserve"> </w:t>
        </w:r>
        <w:r>
          <w:t xml:space="preserve">Guest Speaker </w:t>
        </w:r>
        <w:r>
          <w:rPr>
            <w:rFonts w:hint="eastAsia"/>
          </w:rPr>
          <w:t>9</w:t>
        </w:r>
      </w:ins>
    </w:p>
    <w:p w14:paraId="5C35FF88" w14:textId="77777777" w:rsidR="00043CBB" w:rsidRDefault="00043CBB" w:rsidP="00043CBB">
      <w:pPr>
        <w:ind w:firstLineChars="150" w:firstLine="315"/>
        <w:rPr>
          <w:ins w:id="53" w:author="glp" w:date="2018-02-27T13:16:00Z"/>
        </w:rPr>
      </w:pPr>
      <w:ins w:id="54" w:author="glp" w:date="2018-02-27T13:16:00Z">
        <w:r>
          <w:rPr>
            <w:u w:val="words"/>
          </w:rPr>
          <w:t>Self-Evaluation Sheet No.3; Peer Review Sheet No.2</w:t>
        </w:r>
      </w:ins>
    </w:p>
    <w:p w14:paraId="1E98E7EA" w14:textId="77777777" w:rsidR="00043CBB" w:rsidRDefault="00043CBB" w:rsidP="00043CBB">
      <w:pPr>
        <w:rPr>
          <w:ins w:id="55" w:author="glp" w:date="2018-02-27T13:16:00Z"/>
        </w:rPr>
      </w:pPr>
    </w:p>
    <w:p w14:paraId="6B05B7E0" w14:textId="77777777" w:rsidR="00043CBB" w:rsidRDefault="00043CBB" w:rsidP="00043CBB">
      <w:pPr>
        <w:rPr>
          <w:ins w:id="56" w:author="glp" w:date="2018-02-27T13:16:00Z"/>
        </w:rPr>
      </w:pPr>
      <w:ins w:id="57" w:author="glp" w:date="2018-02-27T13:16:00Z">
        <w:r>
          <w:rPr>
            <w:rFonts w:hint="eastAsia"/>
          </w:rPr>
          <w:t xml:space="preserve">15.  </w:t>
        </w:r>
        <w:r w:rsidRPr="00415C53">
          <w:rPr>
            <w:rFonts w:hint="eastAsia"/>
            <w:u w:val="single"/>
          </w:rPr>
          <w:t>24</w:t>
        </w:r>
        <w:r w:rsidRPr="00415C53">
          <w:rPr>
            <w:rFonts w:hint="eastAsia"/>
            <w:u w:val="single"/>
            <w:vertAlign w:val="superscript"/>
          </w:rPr>
          <w:t>th</w:t>
        </w:r>
        <w:r w:rsidRPr="00415C53">
          <w:rPr>
            <w:rFonts w:hint="eastAsia"/>
            <w:u w:val="single"/>
          </w:rPr>
          <w:t xml:space="preserve"> Jan.</w:t>
        </w:r>
        <w:r>
          <w:rPr>
            <w:rFonts w:hint="eastAsia"/>
          </w:rPr>
          <w:t xml:space="preserve"> Guest Speaker 10</w:t>
        </w:r>
      </w:ins>
    </w:p>
    <w:p w14:paraId="556BEB3C" w14:textId="77777777" w:rsidR="00043CBB" w:rsidRDefault="00043CBB" w:rsidP="00043CBB">
      <w:pPr>
        <w:ind w:firstLineChars="150" w:firstLine="315"/>
        <w:rPr>
          <w:ins w:id="58" w:author="glp" w:date="2018-02-27T13:16:00Z"/>
        </w:rPr>
      </w:pPr>
      <w:ins w:id="59" w:author="glp" w:date="2018-02-27T13:16:00Z">
        <w:r>
          <w:rPr>
            <w:u w:val="single"/>
          </w:rPr>
          <w:t>Submission Deadline</w:t>
        </w:r>
        <w:r>
          <w:rPr>
            <w:u w:val="words"/>
          </w:rPr>
          <w:t xml:space="preserve"> for Self-Evaluation Sheet No.3; Peer Review Sheet No.2</w:t>
        </w:r>
      </w:ins>
    </w:p>
    <w:p w14:paraId="282C34FD" w14:textId="77777777" w:rsidR="00043CBB" w:rsidRDefault="00043CBB" w:rsidP="00043CBB">
      <w:pPr>
        <w:rPr>
          <w:ins w:id="60" w:author="glp" w:date="2018-02-27T13:16:00Z"/>
        </w:rPr>
      </w:pPr>
    </w:p>
    <w:p w14:paraId="42F99FBB" w14:textId="77777777" w:rsidR="00043CBB" w:rsidRDefault="00043CBB" w:rsidP="00043CBB">
      <w:pPr>
        <w:rPr>
          <w:ins w:id="61" w:author="glp" w:date="2018-02-27T13:16:00Z"/>
        </w:rPr>
      </w:pPr>
      <w:ins w:id="62" w:author="glp" w:date="2018-02-27T13:16:00Z">
        <w:r>
          <w:t>1</w:t>
        </w:r>
        <w:r>
          <w:rPr>
            <w:rFonts w:hint="eastAsia"/>
          </w:rPr>
          <w:t>6</w:t>
        </w:r>
        <w:r>
          <w:t xml:space="preserve">. </w:t>
        </w:r>
        <w:r>
          <w:rPr>
            <w:rFonts w:hint="eastAsia"/>
          </w:rPr>
          <w:t xml:space="preserve"> </w:t>
        </w:r>
        <w:r w:rsidRPr="00415C53">
          <w:rPr>
            <w:rFonts w:hint="eastAsia"/>
            <w:u w:val="single"/>
          </w:rPr>
          <w:t>31</w:t>
        </w:r>
        <w:r w:rsidRPr="00415C53">
          <w:rPr>
            <w:rFonts w:hint="eastAsia"/>
            <w:u w:val="single"/>
            <w:vertAlign w:val="superscript"/>
          </w:rPr>
          <w:t>st</w:t>
        </w:r>
        <w:r w:rsidRPr="00415C53">
          <w:rPr>
            <w:rFonts w:hint="eastAsia"/>
            <w:u w:val="single"/>
          </w:rPr>
          <w:t xml:space="preserve"> Jan.</w:t>
        </w:r>
        <w:r>
          <w:rPr>
            <w:rFonts w:hint="eastAsia"/>
          </w:rPr>
          <w:t xml:space="preserve"> </w:t>
        </w:r>
        <w:r>
          <w:t xml:space="preserve">Final Presentations by the Participants </w:t>
        </w:r>
      </w:ins>
    </w:p>
    <w:p w14:paraId="7D71B042" w14:textId="77777777" w:rsidR="00043CBB" w:rsidRDefault="00043CBB" w:rsidP="00043CBB">
      <w:pPr>
        <w:rPr>
          <w:ins w:id="63" w:author="glp" w:date="2018-02-27T13:16:00Z"/>
        </w:rPr>
      </w:pPr>
    </w:p>
    <w:p w14:paraId="0D83C054" w14:textId="77777777" w:rsidR="00043CBB" w:rsidRDefault="00043CBB" w:rsidP="00043CBB">
      <w:pPr>
        <w:rPr>
          <w:ins w:id="64" w:author="glp" w:date="2018-02-27T13:16:00Z"/>
        </w:rPr>
      </w:pPr>
      <w:ins w:id="65" w:author="glp" w:date="2018-02-27T13:16:00Z">
        <w:r>
          <w:t>1</w:t>
        </w:r>
        <w:r>
          <w:rPr>
            <w:rFonts w:hint="eastAsia"/>
          </w:rPr>
          <w:t>7</w:t>
        </w:r>
        <w:r>
          <w:t xml:space="preserve">.  </w:t>
        </w:r>
        <w:r w:rsidRPr="00415C53">
          <w:rPr>
            <w:rFonts w:hint="eastAsia"/>
            <w:u w:val="single"/>
          </w:rPr>
          <w:t>31</w:t>
        </w:r>
        <w:r w:rsidRPr="00415C53">
          <w:rPr>
            <w:rFonts w:hint="eastAsia"/>
            <w:u w:val="single"/>
            <w:vertAlign w:val="superscript"/>
          </w:rPr>
          <w:t>st</w:t>
        </w:r>
        <w:r w:rsidRPr="00415C53">
          <w:rPr>
            <w:rFonts w:hint="eastAsia"/>
            <w:u w:val="single"/>
          </w:rPr>
          <w:t xml:space="preserve"> Jan.</w:t>
        </w:r>
        <w:r>
          <w:rPr>
            <w:rFonts w:hint="eastAsia"/>
          </w:rPr>
          <w:t xml:space="preserve"> </w:t>
        </w:r>
        <w:r>
          <w:t>Final Session inviting the Guest Speakers for the Program</w:t>
        </w:r>
        <w:r w:rsidDel="00BE7659">
          <w:t xml:space="preserve"> </w:t>
        </w:r>
      </w:ins>
    </w:p>
    <w:p w14:paraId="1275FCA8" w14:textId="77777777" w:rsidR="00043CBB" w:rsidRDefault="00043CBB" w:rsidP="00043CBB">
      <w:pPr>
        <w:ind w:firstLineChars="150" w:firstLine="315"/>
        <w:rPr>
          <w:ins w:id="66" w:author="glp" w:date="2018-02-27T13:16:00Z"/>
          <w:u w:val="single"/>
        </w:rPr>
      </w:pPr>
      <w:ins w:id="67" w:author="glp" w:date="2018-02-27T13:16:00Z">
        <w:r>
          <w:rPr>
            <w:rFonts w:hint="eastAsia"/>
            <w:u w:val="single"/>
          </w:rPr>
          <w:t>16:30~18</w:t>
        </w:r>
        <w:r>
          <w:rPr>
            <w:rFonts w:hint="eastAsia"/>
            <w:u w:val="single"/>
          </w:rPr>
          <w:t>：</w:t>
        </w:r>
        <w:r>
          <w:rPr>
            <w:rFonts w:hint="eastAsia"/>
            <w:u w:val="single"/>
          </w:rPr>
          <w:t>30</w:t>
        </w:r>
        <w:r>
          <w:rPr>
            <w:rFonts w:hint="eastAsia"/>
            <w:u w:val="single"/>
          </w:rPr>
          <w:t xml:space="preserve">　</w:t>
        </w:r>
        <w:r>
          <w:rPr>
            <w:rFonts w:hint="eastAsia"/>
            <w:u w:val="single"/>
          </w:rPr>
          <w:t xml:space="preserve">Cafeteria </w:t>
        </w:r>
        <w:proofErr w:type="spellStart"/>
        <w:r>
          <w:rPr>
            <w:rFonts w:hint="eastAsia"/>
            <w:u w:val="single"/>
          </w:rPr>
          <w:t>Laforet</w:t>
        </w:r>
        <w:proofErr w:type="spellEnd"/>
      </w:ins>
    </w:p>
    <w:bookmarkEnd w:id="44"/>
    <w:p w14:paraId="1701874A" w14:textId="208A1FA0" w:rsidR="00F8651D" w:rsidDel="00043CBB" w:rsidRDefault="00E14FAF" w:rsidP="00F8651D">
      <w:pPr>
        <w:rPr>
          <w:del w:id="68" w:author="glp" w:date="2018-02-27T13:16:00Z"/>
        </w:rPr>
      </w:pPr>
      <w:del w:id="69" w:author="glp" w:date="2018-02-27T13:16:00Z">
        <w:r w:rsidDel="00043CBB">
          <w:delText>1.  Introductory</w:delText>
        </w:r>
        <w:r w:rsidR="00F8651D" w:rsidDel="00043CBB">
          <w:delText xml:space="preserve"> Work</w:delText>
        </w:r>
      </w:del>
    </w:p>
    <w:p w14:paraId="30AFE1A6" w14:textId="6DEC09ED" w:rsidR="00F8651D" w:rsidDel="00043CBB" w:rsidRDefault="00F8651D" w:rsidP="00F8651D">
      <w:pPr>
        <w:rPr>
          <w:del w:id="70" w:author="glp" w:date="2018-02-27T13:16:00Z"/>
        </w:rPr>
      </w:pPr>
    </w:p>
    <w:p w14:paraId="667066E2" w14:textId="3F3CC00C" w:rsidR="00F8651D" w:rsidDel="00043CBB" w:rsidRDefault="00F8651D" w:rsidP="00F8651D">
      <w:pPr>
        <w:rPr>
          <w:del w:id="71" w:author="glp" w:date="2018-02-27T13:16:00Z"/>
        </w:rPr>
      </w:pPr>
      <w:del w:id="72" w:author="glp" w:date="2018-02-27T13:16:00Z">
        <w:r w:rsidDel="00043CBB">
          <w:delText>2</w:delText>
        </w:r>
        <w:r w:rsidR="00E14FAF" w:rsidDel="00043CBB">
          <w:delText>.</w:delText>
        </w:r>
        <w:r w:rsidDel="00043CBB">
          <w:delText xml:space="preserve"> </w:delText>
        </w:r>
        <w:r w:rsidR="00E14FAF" w:rsidRPr="00E14FAF" w:rsidDel="00043CBB">
          <w:delText xml:space="preserve"> </w:delText>
        </w:r>
        <w:r w:rsidR="00E14FAF" w:rsidDel="00043CBB">
          <w:delText>Mock Class 1</w:delText>
        </w:r>
        <w:r w:rsidR="005752DB" w:rsidDel="00043CBB">
          <w:delText>: Instructor</w:delText>
        </w:r>
      </w:del>
    </w:p>
    <w:p w14:paraId="0127D42E" w14:textId="5D80388F" w:rsidR="00F8651D" w:rsidDel="00043CBB" w:rsidRDefault="00F8651D" w:rsidP="00F8651D">
      <w:pPr>
        <w:rPr>
          <w:del w:id="73" w:author="glp" w:date="2018-02-27T13:16:00Z"/>
        </w:rPr>
      </w:pPr>
      <w:del w:id="74" w:author="glp" w:date="2018-02-27T13:16:00Z">
        <w:r w:rsidDel="00043CBB">
          <w:rPr>
            <w:u w:val="words"/>
          </w:rPr>
          <w:delText>Self-Evaluation Sheet No.1</w:delText>
        </w:r>
      </w:del>
    </w:p>
    <w:p w14:paraId="7003A7A6" w14:textId="1B06AC14" w:rsidR="00F8651D" w:rsidDel="00043CBB" w:rsidRDefault="00F8651D" w:rsidP="00F8651D">
      <w:pPr>
        <w:rPr>
          <w:del w:id="75" w:author="glp" w:date="2018-02-27T13:16:00Z"/>
        </w:rPr>
      </w:pPr>
    </w:p>
    <w:p w14:paraId="57437B53" w14:textId="22C4E94F" w:rsidR="00F8651D" w:rsidDel="00043CBB" w:rsidRDefault="00F8651D" w:rsidP="00F8651D">
      <w:pPr>
        <w:rPr>
          <w:del w:id="76" w:author="glp" w:date="2018-02-27T13:16:00Z"/>
        </w:rPr>
      </w:pPr>
      <w:del w:id="77" w:author="glp" w:date="2018-02-27T13:16:00Z">
        <w:r w:rsidDel="00043CBB">
          <w:delText>3</w:delText>
        </w:r>
        <w:r w:rsidR="00E14FAF" w:rsidDel="00043CBB">
          <w:delText>.</w:delText>
        </w:r>
        <w:r w:rsidDel="00043CBB">
          <w:rPr>
            <w:rFonts w:hint="eastAsia"/>
          </w:rPr>
          <w:delText xml:space="preserve">　</w:delText>
        </w:r>
        <w:r w:rsidDel="00043CBB">
          <w:delText>Mock Class</w:delText>
        </w:r>
        <w:r w:rsidR="00E14FAF" w:rsidDel="00043CBB">
          <w:delText xml:space="preserve">  2</w:delText>
        </w:r>
        <w:r w:rsidR="005752DB" w:rsidDel="00043CBB">
          <w:delText>:  Guest Speaker</w:delText>
        </w:r>
        <w:r w:rsidR="005752DB" w:rsidDel="00043CBB">
          <w:rPr>
            <w:rFonts w:hint="eastAsia"/>
          </w:rPr>
          <w:delText>１</w:delText>
        </w:r>
      </w:del>
    </w:p>
    <w:p w14:paraId="52DEF372" w14:textId="195C939C" w:rsidR="00F8651D" w:rsidDel="00043CBB" w:rsidRDefault="00F8651D" w:rsidP="00F8651D">
      <w:pPr>
        <w:rPr>
          <w:del w:id="78" w:author="glp" w:date="2018-02-27T13:16:00Z"/>
        </w:rPr>
      </w:pPr>
      <w:del w:id="79" w:author="glp" w:date="2018-02-27T13:16:00Z">
        <w:r w:rsidDel="00043CBB">
          <w:rPr>
            <w:u w:val="single"/>
          </w:rPr>
          <w:delText xml:space="preserve">Submission Deadline for </w:delText>
        </w:r>
        <w:r w:rsidDel="00043CBB">
          <w:rPr>
            <w:u w:val="words"/>
          </w:rPr>
          <w:delText>Self-Evaluation Sheet No.1</w:delText>
        </w:r>
        <w:r w:rsidDel="00043CBB">
          <w:delText xml:space="preserve"> </w:delText>
        </w:r>
      </w:del>
    </w:p>
    <w:p w14:paraId="4E2E4384" w14:textId="0F97996C" w:rsidR="00F8651D" w:rsidDel="00043CBB" w:rsidRDefault="00F8651D" w:rsidP="00F8651D">
      <w:pPr>
        <w:rPr>
          <w:del w:id="80" w:author="glp" w:date="2018-02-27T13:16:00Z"/>
        </w:rPr>
      </w:pPr>
    </w:p>
    <w:p w14:paraId="5FE0F665" w14:textId="6C615058" w:rsidR="00F8651D" w:rsidDel="00043CBB" w:rsidRDefault="00F8651D" w:rsidP="00F8651D">
      <w:pPr>
        <w:rPr>
          <w:del w:id="81" w:author="glp" w:date="2018-02-27T13:16:00Z"/>
        </w:rPr>
      </w:pPr>
      <w:del w:id="82" w:author="glp" w:date="2018-02-27T13:16:00Z">
        <w:r w:rsidDel="00043CBB">
          <w:delText>4</w:delText>
        </w:r>
        <w:r w:rsidR="00E14FAF" w:rsidDel="00043CBB">
          <w:delText xml:space="preserve">. </w:delText>
        </w:r>
        <w:r w:rsidR="005752DB" w:rsidDel="00043CBB">
          <w:delText xml:space="preserve"> </w:delText>
        </w:r>
        <w:r w:rsidR="00E14FAF" w:rsidDel="00043CBB">
          <w:delText>Developing</w:delText>
        </w:r>
        <w:r w:rsidDel="00043CBB">
          <w:delText xml:space="preserve"> </w:delText>
        </w:r>
        <w:r w:rsidR="00E14FAF" w:rsidDel="00043CBB">
          <w:delText>Management Skills</w:delText>
        </w:r>
      </w:del>
    </w:p>
    <w:p w14:paraId="418D90A1" w14:textId="6C543DD9" w:rsidR="00E14FAF" w:rsidDel="00043CBB" w:rsidRDefault="00E14FAF" w:rsidP="00F8651D">
      <w:pPr>
        <w:rPr>
          <w:del w:id="83" w:author="glp" w:date="2018-02-27T13:16:00Z"/>
        </w:rPr>
      </w:pPr>
    </w:p>
    <w:p w14:paraId="02CD86C3" w14:textId="1F5726AB" w:rsidR="00F8651D" w:rsidDel="00043CBB" w:rsidRDefault="00F8651D" w:rsidP="00F8651D">
      <w:pPr>
        <w:rPr>
          <w:del w:id="84" w:author="glp" w:date="2018-02-27T13:16:00Z"/>
        </w:rPr>
      </w:pPr>
      <w:del w:id="85" w:author="glp" w:date="2018-02-27T13:16:00Z">
        <w:r w:rsidDel="00043CBB">
          <w:delText>5</w:delText>
        </w:r>
        <w:r w:rsidR="005752DB" w:rsidDel="00043CBB">
          <w:delText>.</w:delText>
        </w:r>
        <w:r w:rsidDel="00043CBB">
          <w:delText xml:space="preserve"> </w:delText>
        </w:r>
        <w:r w:rsidR="005752DB" w:rsidDel="00043CBB">
          <w:delText xml:space="preserve"> </w:delText>
        </w:r>
        <w:r w:rsidDel="00043CBB">
          <w:delText>Guest Speaker</w:delText>
        </w:r>
        <w:r w:rsidR="005752DB" w:rsidDel="00043CBB">
          <w:delText xml:space="preserve"> </w:delText>
        </w:r>
        <w:r w:rsidR="005752DB" w:rsidDel="00043CBB">
          <w:rPr>
            <w:rFonts w:hint="eastAsia"/>
          </w:rPr>
          <w:delText>2</w:delText>
        </w:r>
      </w:del>
    </w:p>
    <w:p w14:paraId="21B7A914" w14:textId="6D73214B" w:rsidR="00F8651D" w:rsidDel="00043CBB" w:rsidRDefault="00F8651D" w:rsidP="00F8651D">
      <w:pPr>
        <w:rPr>
          <w:del w:id="86" w:author="glp" w:date="2018-02-27T13:16:00Z"/>
        </w:rPr>
      </w:pPr>
    </w:p>
    <w:p w14:paraId="1DDE2DA0" w14:textId="3949C9EA" w:rsidR="00F8651D" w:rsidDel="00043CBB" w:rsidRDefault="00F8651D" w:rsidP="00F8651D">
      <w:pPr>
        <w:rPr>
          <w:del w:id="87" w:author="glp" w:date="2018-02-27T13:16:00Z"/>
        </w:rPr>
      </w:pPr>
      <w:del w:id="88" w:author="glp" w:date="2018-02-27T13:16:00Z">
        <w:r w:rsidDel="00043CBB">
          <w:delText>6</w:delText>
        </w:r>
        <w:r w:rsidR="005752DB" w:rsidDel="00043CBB">
          <w:delText xml:space="preserve">. </w:delText>
        </w:r>
        <w:r w:rsidDel="00043CBB">
          <w:delText xml:space="preserve"> </w:delText>
        </w:r>
        <w:r w:rsidR="005752DB" w:rsidDel="00043CBB">
          <w:delText>Guest Speaker 3</w:delText>
        </w:r>
      </w:del>
    </w:p>
    <w:p w14:paraId="6F8916EF" w14:textId="5ED3EFC5" w:rsidR="00F8651D" w:rsidDel="00043CBB" w:rsidRDefault="00F8651D" w:rsidP="00F8651D">
      <w:pPr>
        <w:rPr>
          <w:del w:id="89" w:author="glp" w:date="2018-02-27T13:16:00Z"/>
        </w:rPr>
      </w:pPr>
    </w:p>
    <w:p w14:paraId="7941B76C" w14:textId="2E0E0449" w:rsidR="00F8651D" w:rsidDel="00043CBB" w:rsidRDefault="00F8651D" w:rsidP="00F8651D">
      <w:pPr>
        <w:rPr>
          <w:del w:id="90" w:author="glp" w:date="2018-02-27T13:16:00Z"/>
        </w:rPr>
      </w:pPr>
      <w:del w:id="91" w:author="glp" w:date="2018-02-27T13:16:00Z">
        <w:r w:rsidDel="00043CBB">
          <w:delText>7</w:delText>
        </w:r>
        <w:r w:rsidR="005752DB" w:rsidDel="00043CBB">
          <w:delText>.</w:delText>
        </w:r>
        <w:r w:rsidR="005752DB" w:rsidRPr="005752DB" w:rsidDel="00043CBB">
          <w:delText xml:space="preserve"> </w:delText>
        </w:r>
        <w:r w:rsidR="00B615C9" w:rsidDel="00043CBB">
          <w:rPr>
            <w:rFonts w:hint="eastAsia"/>
          </w:rPr>
          <w:delText xml:space="preserve"> </w:delText>
        </w:r>
        <w:r w:rsidR="005752DB" w:rsidDel="00043CBB">
          <w:delText>Guest Speaker 4</w:delText>
        </w:r>
      </w:del>
    </w:p>
    <w:p w14:paraId="692699F3" w14:textId="74C7CE19" w:rsidR="00F8651D" w:rsidDel="00043CBB" w:rsidRDefault="005752DB" w:rsidP="00F8651D">
      <w:pPr>
        <w:rPr>
          <w:del w:id="92" w:author="glp" w:date="2018-02-27T13:16:00Z"/>
        </w:rPr>
      </w:pPr>
      <w:del w:id="93" w:author="glp" w:date="2018-02-27T13:16:00Z">
        <w:r w:rsidDel="00043CBB">
          <w:rPr>
            <w:u w:val="words"/>
          </w:rPr>
          <w:delText>Self-Evaluation Sheet No.2; Peer Review Sheet No.1</w:delText>
        </w:r>
      </w:del>
    </w:p>
    <w:p w14:paraId="7BA4604B" w14:textId="303A7D29" w:rsidR="00E14FAF" w:rsidDel="00043CBB" w:rsidRDefault="00E14FAF" w:rsidP="00F8651D">
      <w:pPr>
        <w:rPr>
          <w:del w:id="94" w:author="glp" w:date="2018-02-27T13:16:00Z"/>
        </w:rPr>
      </w:pPr>
    </w:p>
    <w:p w14:paraId="08ECF8E4" w14:textId="4B67B6A0" w:rsidR="00F8651D" w:rsidDel="00043CBB" w:rsidRDefault="00F8651D" w:rsidP="00F8651D">
      <w:pPr>
        <w:rPr>
          <w:del w:id="95" w:author="glp" w:date="2018-02-27T13:16:00Z"/>
        </w:rPr>
      </w:pPr>
      <w:del w:id="96" w:author="glp" w:date="2018-02-27T13:16:00Z">
        <w:r w:rsidDel="00043CBB">
          <w:delText>8</w:delText>
        </w:r>
        <w:r w:rsidR="005752DB" w:rsidDel="00043CBB">
          <w:delText>.  Guest Speaker 5</w:delText>
        </w:r>
      </w:del>
    </w:p>
    <w:p w14:paraId="0614EEBD" w14:textId="2E107D8C" w:rsidR="00F8651D" w:rsidDel="00043CBB" w:rsidRDefault="005752DB" w:rsidP="00F8651D">
      <w:pPr>
        <w:rPr>
          <w:del w:id="97" w:author="glp" w:date="2018-02-27T13:16:00Z"/>
        </w:rPr>
      </w:pPr>
      <w:del w:id="98" w:author="glp" w:date="2018-02-27T13:16:00Z">
        <w:r w:rsidDel="00043CBB">
          <w:rPr>
            <w:u w:val="single"/>
          </w:rPr>
          <w:delText>Submission Deadline</w:delText>
        </w:r>
        <w:r w:rsidDel="00043CBB">
          <w:rPr>
            <w:u w:val="words"/>
          </w:rPr>
          <w:delText xml:space="preserve"> for Self-Evaluation Sheet No.1; Peer Review Sheet No.1</w:delText>
        </w:r>
      </w:del>
    </w:p>
    <w:p w14:paraId="6C178D11" w14:textId="49AD324F" w:rsidR="00F8651D" w:rsidDel="00043CBB" w:rsidRDefault="00F8651D" w:rsidP="00F8651D">
      <w:pPr>
        <w:rPr>
          <w:del w:id="99" w:author="glp" w:date="2018-02-27T13:16:00Z"/>
        </w:rPr>
      </w:pPr>
    </w:p>
    <w:p w14:paraId="5E8BBF28" w14:textId="62F6D2BF" w:rsidR="00F8651D" w:rsidDel="00043CBB" w:rsidRDefault="00F8651D" w:rsidP="00F8651D">
      <w:pPr>
        <w:rPr>
          <w:del w:id="100" w:author="glp" w:date="2018-02-27T13:16:00Z"/>
        </w:rPr>
      </w:pPr>
      <w:del w:id="101" w:author="glp" w:date="2018-02-27T13:16:00Z">
        <w:r w:rsidDel="00043CBB">
          <w:delText>9</w:delText>
        </w:r>
        <w:r w:rsidR="005752DB" w:rsidDel="00043CBB">
          <w:delText xml:space="preserve">.  </w:delText>
        </w:r>
        <w:r w:rsidDel="00043CBB">
          <w:delText>Interim General Reflections and Class Planning</w:delText>
        </w:r>
      </w:del>
    </w:p>
    <w:p w14:paraId="29D5CE1C" w14:textId="31FFCDF1" w:rsidR="00F8651D" w:rsidDel="00043CBB" w:rsidRDefault="00F8651D" w:rsidP="00F8651D">
      <w:pPr>
        <w:rPr>
          <w:del w:id="102" w:author="glp" w:date="2018-02-27T13:16:00Z"/>
        </w:rPr>
      </w:pPr>
    </w:p>
    <w:p w14:paraId="0A50DDAB" w14:textId="35EBC62C" w:rsidR="00F8651D" w:rsidDel="00043CBB" w:rsidRDefault="00F8651D" w:rsidP="00F8651D">
      <w:pPr>
        <w:rPr>
          <w:del w:id="103" w:author="glp" w:date="2018-02-27T13:16:00Z"/>
        </w:rPr>
      </w:pPr>
      <w:del w:id="104" w:author="glp" w:date="2018-02-27T13:16:00Z">
        <w:r w:rsidDel="00043CBB">
          <w:delText>10</w:delText>
        </w:r>
        <w:r w:rsidR="008F38F5" w:rsidDel="00043CBB">
          <w:delText>.</w:delText>
        </w:r>
        <w:r w:rsidDel="00043CBB">
          <w:delText xml:space="preserve"> </w:delText>
        </w:r>
        <w:r w:rsidR="008F38F5" w:rsidDel="00043CBB">
          <w:delText xml:space="preserve"> </w:delText>
        </w:r>
        <w:r w:rsidDel="00043CBB">
          <w:delText xml:space="preserve">Guest Speaker </w:delText>
        </w:r>
        <w:r w:rsidR="005752DB" w:rsidDel="00043CBB">
          <w:delText>6</w:delText>
        </w:r>
      </w:del>
    </w:p>
    <w:p w14:paraId="5B54A643" w14:textId="311E514A" w:rsidR="00F8651D" w:rsidRPr="005752DB" w:rsidDel="00043CBB" w:rsidRDefault="00F8651D" w:rsidP="00F8651D">
      <w:pPr>
        <w:rPr>
          <w:del w:id="105" w:author="glp" w:date="2018-02-27T13:16:00Z"/>
        </w:rPr>
      </w:pPr>
    </w:p>
    <w:p w14:paraId="597B3A92" w14:textId="1A3FF301" w:rsidR="00F8651D" w:rsidDel="00043CBB" w:rsidRDefault="00F8651D" w:rsidP="00F8651D">
      <w:pPr>
        <w:rPr>
          <w:del w:id="106" w:author="glp" w:date="2018-02-27T13:16:00Z"/>
        </w:rPr>
      </w:pPr>
      <w:del w:id="107" w:author="glp" w:date="2018-02-27T13:16:00Z">
        <w:r w:rsidDel="00043CBB">
          <w:delText>11</w:delText>
        </w:r>
        <w:r w:rsidR="008F38F5" w:rsidDel="00043CBB">
          <w:delText>.</w:delText>
        </w:r>
        <w:r w:rsidDel="00043CBB">
          <w:delText xml:space="preserve"> </w:delText>
        </w:r>
        <w:r w:rsidR="008F38F5" w:rsidDel="00043CBB">
          <w:delText xml:space="preserve"> </w:delText>
        </w:r>
        <w:r w:rsidDel="00043CBB">
          <w:delText xml:space="preserve">Guest Speaker </w:delText>
        </w:r>
        <w:r w:rsidR="008F38F5" w:rsidDel="00043CBB">
          <w:delText>7</w:delText>
        </w:r>
      </w:del>
    </w:p>
    <w:p w14:paraId="6782D1E5" w14:textId="225A2E41" w:rsidR="00F8651D" w:rsidDel="00043CBB" w:rsidRDefault="00F8651D" w:rsidP="00F8651D">
      <w:pPr>
        <w:rPr>
          <w:del w:id="108" w:author="glp" w:date="2018-02-27T13:16:00Z"/>
        </w:rPr>
      </w:pPr>
    </w:p>
    <w:p w14:paraId="31BCF835" w14:textId="277C1B1D" w:rsidR="00CC200C" w:rsidDel="00043CBB" w:rsidRDefault="00CC200C" w:rsidP="00CC200C">
      <w:pPr>
        <w:rPr>
          <w:del w:id="109" w:author="glp" w:date="2018-02-27T13:16:00Z"/>
        </w:rPr>
      </w:pPr>
      <w:del w:id="110" w:author="glp" w:date="2018-02-27T13:16:00Z">
        <w:r w:rsidDel="00043CBB">
          <w:delText>12.  Interim General Reflections and Class Planning</w:delText>
        </w:r>
      </w:del>
    </w:p>
    <w:p w14:paraId="398AD648" w14:textId="5F28EC18" w:rsidR="00CC200C" w:rsidDel="00043CBB" w:rsidRDefault="00CC200C" w:rsidP="00CC200C">
      <w:pPr>
        <w:rPr>
          <w:del w:id="111" w:author="glp" w:date="2018-02-27T13:16:00Z"/>
        </w:rPr>
      </w:pPr>
    </w:p>
    <w:p w14:paraId="1E4B5782" w14:textId="348448E4" w:rsidR="00CC200C" w:rsidDel="00043CBB" w:rsidRDefault="00CC200C" w:rsidP="00CC200C">
      <w:pPr>
        <w:rPr>
          <w:del w:id="112" w:author="glp" w:date="2018-02-27T13:16:00Z"/>
        </w:rPr>
      </w:pPr>
      <w:del w:id="113" w:author="glp" w:date="2018-02-27T13:16:00Z">
        <w:r w:rsidDel="00043CBB">
          <w:delText xml:space="preserve">13. Guest Speaker </w:delText>
        </w:r>
        <w:r w:rsidDel="00043CBB">
          <w:rPr>
            <w:rFonts w:hint="eastAsia"/>
          </w:rPr>
          <w:delText>8</w:delText>
        </w:r>
      </w:del>
    </w:p>
    <w:p w14:paraId="4B68D76A" w14:textId="73CCFEC0" w:rsidR="00CC200C" w:rsidDel="00043CBB" w:rsidRDefault="00CC200C" w:rsidP="00CC200C">
      <w:pPr>
        <w:rPr>
          <w:del w:id="114" w:author="glp" w:date="2018-02-27T13:16:00Z"/>
        </w:rPr>
      </w:pPr>
      <w:del w:id="115" w:author="glp" w:date="2018-02-27T13:16:00Z">
        <w:r w:rsidDel="00043CBB">
          <w:rPr>
            <w:rFonts w:hint="eastAsia"/>
          </w:rPr>
          <w:delText xml:space="preserve">　</w:delText>
        </w:r>
        <w:r w:rsidDel="00043CBB">
          <w:delText xml:space="preserve"> </w:delText>
        </w:r>
      </w:del>
    </w:p>
    <w:p w14:paraId="101CD866" w14:textId="2D3E2989" w:rsidR="00CC200C" w:rsidDel="00043CBB" w:rsidRDefault="00CC200C" w:rsidP="00CC200C">
      <w:pPr>
        <w:rPr>
          <w:del w:id="116" w:author="glp" w:date="2018-02-27T13:16:00Z"/>
        </w:rPr>
      </w:pPr>
      <w:del w:id="117" w:author="glp" w:date="2018-02-27T13:16:00Z">
        <w:r w:rsidDel="00043CBB">
          <w:delText xml:space="preserve">14.  Guest Speaker </w:delText>
        </w:r>
        <w:r w:rsidDel="00043CBB">
          <w:rPr>
            <w:rFonts w:hint="eastAsia"/>
          </w:rPr>
          <w:delText>9</w:delText>
        </w:r>
      </w:del>
    </w:p>
    <w:p w14:paraId="3DA68132" w14:textId="572EB2B2" w:rsidR="00CC200C" w:rsidDel="00043CBB" w:rsidRDefault="00CC200C" w:rsidP="00CC200C">
      <w:pPr>
        <w:ind w:firstLineChars="200" w:firstLine="420"/>
        <w:rPr>
          <w:del w:id="118" w:author="glp" w:date="2018-02-27T13:16:00Z"/>
        </w:rPr>
      </w:pPr>
      <w:del w:id="119" w:author="glp" w:date="2018-02-27T13:16:00Z">
        <w:r w:rsidDel="00043CBB">
          <w:rPr>
            <w:u w:val="words"/>
          </w:rPr>
          <w:delText>Self-Evaluation Sheet No.3; Peer Review Sheet No.2</w:delText>
        </w:r>
      </w:del>
    </w:p>
    <w:p w14:paraId="37B72139" w14:textId="358A43E9" w:rsidR="00CC200C" w:rsidDel="00043CBB" w:rsidRDefault="00CC200C" w:rsidP="00CC200C">
      <w:pPr>
        <w:rPr>
          <w:del w:id="120" w:author="glp" w:date="2018-02-27T13:16:00Z"/>
        </w:rPr>
      </w:pPr>
    </w:p>
    <w:p w14:paraId="07825B2E" w14:textId="2BA000D8" w:rsidR="00CC200C" w:rsidDel="00043CBB" w:rsidRDefault="00CC200C" w:rsidP="00CC200C">
      <w:pPr>
        <w:rPr>
          <w:del w:id="121" w:author="glp" w:date="2018-02-27T13:16:00Z"/>
        </w:rPr>
      </w:pPr>
      <w:del w:id="122" w:author="glp" w:date="2018-02-27T13:16:00Z">
        <w:r w:rsidDel="00043CBB">
          <w:rPr>
            <w:rFonts w:hint="eastAsia"/>
          </w:rPr>
          <w:delText>15. Guest Speaker 10</w:delText>
        </w:r>
      </w:del>
    </w:p>
    <w:p w14:paraId="2EF0B486" w14:textId="620D4932" w:rsidR="00CC200C" w:rsidDel="00043CBB" w:rsidRDefault="00CC200C" w:rsidP="00CC200C">
      <w:pPr>
        <w:ind w:firstLineChars="200" w:firstLine="420"/>
        <w:rPr>
          <w:del w:id="123" w:author="glp" w:date="2018-02-27T13:16:00Z"/>
        </w:rPr>
      </w:pPr>
      <w:del w:id="124" w:author="glp" w:date="2018-02-27T13:16:00Z">
        <w:r w:rsidDel="00043CBB">
          <w:rPr>
            <w:u w:val="single"/>
          </w:rPr>
          <w:delText>Submission Deadline</w:delText>
        </w:r>
        <w:r w:rsidDel="00043CBB">
          <w:rPr>
            <w:u w:val="words"/>
          </w:rPr>
          <w:delText xml:space="preserve"> for Self-Evaluation Sheet No.3; Peer Review Sheet No.2</w:delText>
        </w:r>
      </w:del>
    </w:p>
    <w:p w14:paraId="634A5716" w14:textId="32BDFCD9" w:rsidR="00CC200C" w:rsidDel="00043CBB" w:rsidRDefault="00CC200C" w:rsidP="00CC200C">
      <w:pPr>
        <w:rPr>
          <w:del w:id="125" w:author="glp" w:date="2018-02-27T13:16:00Z"/>
        </w:rPr>
      </w:pPr>
    </w:p>
    <w:p w14:paraId="35FBE21A" w14:textId="2AE6AF57" w:rsidR="00CC200C" w:rsidDel="00043CBB" w:rsidRDefault="00CC200C" w:rsidP="00CC200C">
      <w:pPr>
        <w:rPr>
          <w:del w:id="126" w:author="glp" w:date="2018-02-27T13:16:00Z"/>
        </w:rPr>
      </w:pPr>
      <w:del w:id="127" w:author="glp" w:date="2018-02-27T13:16:00Z">
        <w:r w:rsidDel="00043CBB">
          <w:delText>1</w:delText>
        </w:r>
        <w:r w:rsidDel="00043CBB">
          <w:rPr>
            <w:rFonts w:hint="eastAsia"/>
          </w:rPr>
          <w:delText>6</w:delText>
        </w:r>
        <w:r w:rsidDel="00043CBB">
          <w:delText xml:space="preserve">.  Final Presentations by the Participants </w:delText>
        </w:r>
      </w:del>
    </w:p>
    <w:p w14:paraId="1B1DC3A2" w14:textId="6EE15E2A" w:rsidR="00CC200C" w:rsidDel="00043CBB" w:rsidRDefault="00CC200C" w:rsidP="00CC200C">
      <w:pPr>
        <w:rPr>
          <w:del w:id="128" w:author="glp" w:date="2018-02-27T13:16:00Z"/>
        </w:rPr>
      </w:pPr>
    </w:p>
    <w:p w14:paraId="5FE6DC91" w14:textId="6921A6EE" w:rsidR="00CC200C" w:rsidDel="00043CBB" w:rsidRDefault="00CC200C" w:rsidP="00CC200C">
      <w:pPr>
        <w:rPr>
          <w:del w:id="129" w:author="glp" w:date="2018-02-27T13:16:00Z"/>
        </w:rPr>
      </w:pPr>
      <w:del w:id="130" w:author="glp" w:date="2018-02-27T13:16:00Z">
        <w:r w:rsidDel="00043CBB">
          <w:delText>1</w:delText>
        </w:r>
        <w:r w:rsidDel="00043CBB">
          <w:rPr>
            <w:rFonts w:hint="eastAsia"/>
          </w:rPr>
          <w:delText>7</w:delText>
        </w:r>
        <w:r w:rsidDel="00043CBB">
          <w:delText xml:space="preserve">.  Final Session inviting the Guest Speakers for the Program </w:delText>
        </w:r>
      </w:del>
    </w:p>
    <w:p w14:paraId="36A881CA" w14:textId="64611D2F" w:rsidR="00CC200C" w:rsidDel="00043CBB" w:rsidRDefault="00CC200C" w:rsidP="00CC200C">
      <w:pPr>
        <w:ind w:firstLineChars="200" w:firstLine="420"/>
        <w:rPr>
          <w:del w:id="131" w:author="glp" w:date="2018-02-27T13:16:00Z"/>
          <w:u w:val="single"/>
        </w:rPr>
      </w:pPr>
      <w:del w:id="132" w:author="glp" w:date="2018-02-27T13:16:00Z">
        <w:r w:rsidDel="00043CBB">
          <w:rPr>
            <w:rFonts w:hint="eastAsia"/>
            <w:u w:val="single"/>
          </w:rPr>
          <w:delText>16:30~18</w:delText>
        </w:r>
        <w:r w:rsidDel="00043CBB">
          <w:rPr>
            <w:rFonts w:hint="eastAsia"/>
            <w:u w:val="single"/>
          </w:rPr>
          <w:delText>：</w:delText>
        </w:r>
        <w:r w:rsidDel="00043CBB">
          <w:rPr>
            <w:rFonts w:hint="eastAsia"/>
            <w:u w:val="single"/>
          </w:rPr>
          <w:delText>30</w:delText>
        </w:r>
        <w:r w:rsidDel="00043CBB">
          <w:rPr>
            <w:rFonts w:hint="eastAsia"/>
            <w:u w:val="single"/>
          </w:rPr>
          <w:delText xml:space="preserve">　</w:delText>
        </w:r>
        <w:r w:rsidDel="00043CBB">
          <w:rPr>
            <w:rFonts w:hint="eastAsia"/>
            <w:u w:val="single"/>
          </w:rPr>
          <w:delText>Cafeteria Laforet</w:delText>
        </w:r>
      </w:del>
    </w:p>
    <w:p w14:paraId="549385DB" w14:textId="2F6B84A0" w:rsidR="00F8651D" w:rsidRDefault="00F8651D" w:rsidP="00F8651D"/>
    <w:p w14:paraId="47253B64" w14:textId="77777777" w:rsidR="008F38F5" w:rsidRPr="008F38F5" w:rsidRDefault="008F38F5" w:rsidP="00F8651D">
      <w:pPr>
        <w:rPr>
          <w:b/>
        </w:rPr>
      </w:pPr>
    </w:p>
    <w:p w14:paraId="7A643B93" w14:textId="77777777" w:rsidR="008F38F5" w:rsidRDefault="008F38F5" w:rsidP="00F8651D">
      <w:pPr>
        <w:rPr>
          <w:b/>
        </w:rPr>
      </w:pPr>
    </w:p>
    <w:p w14:paraId="4E4D6466" w14:textId="77777777" w:rsidR="00F8651D" w:rsidRDefault="00F8651D" w:rsidP="00F8651D">
      <w:r>
        <w:rPr>
          <w:b/>
        </w:rPr>
        <w:t>Type of Class</w:t>
      </w:r>
      <w:r>
        <w:rPr>
          <w:rFonts w:hint="eastAsia"/>
          <w:b/>
        </w:rPr>
        <w:t xml:space="preserve">　</w:t>
      </w:r>
      <w:r>
        <w:rPr>
          <w:b/>
        </w:rPr>
        <w:t>Lectures and Group Work</w:t>
      </w:r>
    </w:p>
    <w:p w14:paraId="0A1178FF" w14:textId="77777777" w:rsidR="00F8651D" w:rsidRDefault="00F8651D" w:rsidP="00F8651D"/>
    <w:p w14:paraId="5B5B7D3E" w14:textId="77777777" w:rsidR="00F8651D" w:rsidRDefault="00F8651D" w:rsidP="00F8651D">
      <w:pPr>
        <w:rPr>
          <w:b/>
          <w:highlight w:val="yellow"/>
        </w:rPr>
      </w:pPr>
      <w:r>
        <w:rPr>
          <w:b/>
        </w:rPr>
        <w:t>Independent Study Outside of Class</w:t>
      </w:r>
    </w:p>
    <w:p w14:paraId="5FE08C9D" w14:textId="77777777" w:rsidR="00F8651D" w:rsidRDefault="00F8651D" w:rsidP="00F8651D">
      <w:r>
        <w:t>Group work is required for class preparation.</w:t>
      </w:r>
    </w:p>
    <w:p w14:paraId="447F3BC0" w14:textId="77777777" w:rsidR="00F8651D" w:rsidRDefault="00F8651D" w:rsidP="00F8651D"/>
    <w:p w14:paraId="602410FC" w14:textId="77777777" w:rsidR="00F8651D" w:rsidRDefault="00F8651D" w:rsidP="00F8651D">
      <w:pPr>
        <w:rPr>
          <w:b/>
          <w:highlight w:val="yellow"/>
        </w:rPr>
      </w:pPr>
      <w:r>
        <w:rPr>
          <w:b/>
        </w:rPr>
        <w:t>Textbooks</w:t>
      </w:r>
    </w:p>
    <w:p w14:paraId="62AC8463" w14:textId="4ACBC09F" w:rsidR="00F8651D" w:rsidRDefault="00F8651D" w:rsidP="00F8651D">
      <w:r>
        <w:t>“Common Text: Global Leadership Program 201</w:t>
      </w:r>
      <w:r w:rsidR="00483563">
        <w:t>8</w:t>
      </w:r>
      <w:r>
        <w:t xml:space="preserve">” is distributed in the class.  </w:t>
      </w:r>
    </w:p>
    <w:p w14:paraId="0F5FB8F0" w14:textId="77777777" w:rsidR="00F8651D" w:rsidRDefault="00F8651D" w:rsidP="00F8651D"/>
    <w:p w14:paraId="66468309" w14:textId="77777777" w:rsidR="00F8651D" w:rsidRDefault="00F8651D" w:rsidP="00F8651D">
      <w:pPr>
        <w:rPr>
          <w:b/>
          <w:highlight w:val="yellow"/>
        </w:rPr>
      </w:pPr>
      <w:r>
        <w:rPr>
          <w:b/>
        </w:rPr>
        <w:t>Reference</w:t>
      </w:r>
    </w:p>
    <w:p w14:paraId="3A1DE4C9" w14:textId="599CDC81" w:rsidR="00F8651D" w:rsidRDefault="00F8651D" w:rsidP="00F8651D">
      <w:r>
        <w:t>http://nomurakn.blogspot.jp/</w:t>
      </w:r>
      <w:r w:rsidR="004A5B01">
        <w:t>.</w:t>
      </w:r>
      <w:r>
        <w:rPr>
          <w:rFonts w:hint="eastAsia"/>
        </w:rPr>
        <w:t xml:space="preserve">　</w:t>
      </w:r>
      <w:r>
        <w:t xml:space="preserve"> </w:t>
      </w:r>
    </w:p>
    <w:p w14:paraId="27DEB7CE" w14:textId="200F95A4" w:rsidR="00F8651D" w:rsidRDefault="00F8651D" w:rsidP="00F8651D">
      <w:r>
        <w:t xml:space="preserve">Ronald </w:t>
      </w:r>
      <w:proofErr w:type="spellStart"/>
      <w:r>
        <w:t>A.Heifetz</w:t>
      </w:r>
      <w:proofErr w:type="spellEnd"/>
      <w:r w:rsidR="004A5B01">
        <w:t xml:space="preserve">, </w:t>
      </w:r>
      <w:r>
        <w:t>Leadership on the Line</w:t>
      </w:r>
      <w:r w:rsidR="004A5B01">
        <w:t xml:space="preserve"> </w:t>
      </w:r>
      <w:r>
        <w:t xml:space="preserve">(Harvard Business School Press, 2002). </w:t>
      </w:r>
    </w:p>
    <w:p w14:paraId="263E29F0" w14:textId="10EC7C83" w:rsidR="00F8651D" w:rsidRDefault="00F8651D" w:rsidP="00F8651D">
      <w:r>
        <w:t xml:space="preserve">Joseph S. Nye, Jr., The Powers to Lead, </w:t>
      </w:r>
      <w:r w:rsidR="004A5B01">
        <w:t>(</w:t>
      </w:r>
      <w:r>
        <w:t>Oxford, 2008).</w:t>
      </w:r>
    </w:p>
    <w:p w14:paraId="39DB9655" w14:textId="29CD8205" w:rsidR="00F8651D" w:rsidRDefault="00F8651D" w:rsidP="00F8651D">
      <w:r>
        <w:t xml:space="preserve">Sharon </w:t>
      </w:r>
      <w:proofErr w:type="spellStart"/>
      <w:r>
        <w:t>Daloz</w:t>
      </w:r>
      <w:proofErr w:type="spellEnd"/>
      <w:r>
        <w:t xml:space="preserve"> Parks, Leadership Can Be Taught </w:t>
      </w:r>
      <w:r w:rsidR="004A5B01">
        <w:t>(</w:t>
      </w:r>
      <w:r>
        <w:t>Harvard Business School Press, 2005).</w:t>
      </w:r>
    </w:p>
    <w:p w14:paraId="1C8F391F" w14:textId="77777777" w:rsidR="00483563" w:rsidRDefault="00483563" w:rsidP="00F8651D">
      <w:proofErr w:type="spellStart"/>
      <w:r>
        <w:t>Kimitoshi</w:t>
      </w:r>
      <w:proofErr w:type="spellEnd"/>
      <w:r>
        <w:t xml:space="preserve"> Hori, Introduction to Workshop (Nikkei Press, 2008).</w:t>
      </w:r>
    </w:p>
    <w:p w14:paraId="0659BBF8" w14:textId="05A97895" w:rsidR="00F8651D" w:rsidRDefault="00F8651D" w:rsidP="00F8651D"/>
    <w:p w14:paraId="3B8CDE54" w14:textId="77777777" w:rsidR="00F8651D" w:rsidRDefault="00F8651D" w:rsidP="00F8651D">
      <w:pPr>
        <w:rPr>
          <w:b/>
          <w:highlight w:val="yellow"/>
        </w:rPr>
      </w:pPr>
      <w:r>
        <w:rPr>
          <w:b/>
        </w:rPr>
        <w:t>Grading Policy</w:t>
      </w:r>
    </w:p>
    <w:p w14:paraId="263A1010" w14:textId="77777777" w:rsidR="00F8651D" w:rsidRDefault="00F8651D" w:rsidP="00F8651D">
      <w:r>
        <w:t>1. (a)Preliminary Statement+(b)Leadership actions in the preparation for and in the classes and Class Performance</w:t>
      </w:r>
      <w:r>
        <w:rPr>
          <w:rFonts w:hint="eastAsia"/>
        </w:rPr>
        <w:t>＋</w:t>
      </w:r>
      <w:r>
        <w:t>Reflection Sheets</w:t>
      </w:r>
      <w:r>
        <w:rPr>
          <w:rFonts w:hint="eastAsia"/>
        </w:rPr>
        <w:t>＋</w:t>
      </w:r>
      <w:r>
        <w:t>Peer Reviews+(c)Final Report</w:t>
      </w:r>
    </w:p>
    <w:p w14:paraId="1C86FD99" w14:textId="5370ECF1" w:rsidR="00F8651D" w:rsidRDefault="00F8651D" w:rsidP="00F8651D">
      <w:r>
        <w:t>2.</w:t>
      </w:r>
      <w:r w:rsidR="004A5B01">
        <w:t xml:space="preserve"> Business manners including punctuality will be monitored by instructors.</w:t>
      </w:r>
      <w:r>
        <w:t xml:space="preserve"> </w:t>
      </w:r>
    </w:p>
    <w:p w14:paraId="01BB8A83" w14:textId="77777777" w:rsidR="00F8651D" w:rsidRDefault="00F8651D" w:rsidP="00F8651D"/>
    <w:p w14:paraId="12BD7259" w14:textId="77777777" w:rsidR="00F8651D" w:rsidRDefault="00F8651D" w:rsidP="00F8651D">
      <w:pPr>
        <w:rPr>
          <w:b/>
          <w:highlight w:val="yellow"/>
        </w:rPr>
      </w:pPr>
      <w:r>
        <w:rPr>
          <w:b/>
        </w:rPr>
        <w:t>Messages to Prospective Students</w:t>
      </w:r>
    </w:p>
    <w:p w14:paraId="08D88100" w14:textId="77777777" w:rsidR="00F8651D" w:rsidRDefault="00F8651D" w:rsidP="00F8651D">
      <w:r>
        <w:t xml:space="preserve">Wanted: Students who wish to share the objective of the course and enjoy the time of cooperation for </w:t>
      </w:r>
      <w:r>
        <w:lastRenderedPageBreak/>
        <w:t xml:space="preserve">organizing and managing the classes.  </w:t>
      </w:r>
    </w:p>
    <w:p w14:paraId="74D99E1C" w14:textId="77777777" w:rsidR="00F8651D" w:rsidRDefault="00F8651D" w:rsidP="00F8651D"/>
    <w:p w14:paraId="5B939274" w14:textId="77777777" w:rsidR="00F8651D" w:rsidRDefault="00F8651D" w:rsidP="00F8651D">
      <w:pPr>
        <w:rPr>
          <w:b/>
        </w:rPr>
      </w:pPr>
      <w:r>
        <w:rPr>
          <w:b/>
        </w:rPr>
        <w:t>Instructors</w:t>
      </w:r>
    </w:p>
    <w:p w14:paraId="46A09615" w14:textId="7F54467A" w:rsidR="000F68BD" w:rsidRPr="008240F8" w:rsidRDefault="000F68BD" w:rsidP="00F8651D">
      <w:pPr>
        <w:rPr>
          <w:highlight w:val="yellow"/>
        </w:rPr>
      </w:pPr>
      <w:proofErr w:type="spellStart"/>
      <w:r w:rsidRPr="008240F8">
        <w:t>Keikichi</w:t>
      </w:r>
      <w:proofErr w:type="spellEnd"/>
      <w:r w:rsidRPr="008240F8">
        <w:t xml:space="preserve"> Takahashi:</w:t>
      </w:r>
      <w:r w:rsidRPr="000F68BD">
        <w:t xml:space="preserve"> </w:t>
      </w:r>
      <w:r w:rsidRPr="008240F8">
        <w:t>t-takaha@law.osaka-u.ac.jp</w:t>
      </w:r>
    </w:p>
    <w:p w14:paraId="3C1B62E3" w14:textId="6C6AD9A1" w:rsidR="00F8651D" w:rsidRDefault="00F8651D" w:rsidP="00483563"/>
    <w:sectPr w:rsidR="00F8651D" w:rsidSect="009A6155">
      <w:headerReference w:type="default" r:id="rId8"/>
      <w:pgSz w:w="11906" w:h="16838"/>
      <w:pgMar w:top="1134" w:right="720" w:bottom="720" w:left="720" w:header="45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937F2E" w14:textId="77777777" w:rsidR="002E5C78" w:rsidRDefault="002E5C78" w:rsidP="009A6155">
      <w:r>
        <w:separator/>
      </w:r>
    </w:p>
  </w:endnote>
  <w:endnote w:type="continuationSeparator" w:id="0">
    <w:p w14:paraId="101C7B05" w14:textId="77777777" w:rsidR="002E5C78" w:rsidRDefault="002E5C78" w:rsidP="009A6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9256BE" w14:textId="77777777" w:rsidR="002E5C78" w:rsidRDefault="002E5C78" w:rsidP="009A6155">
      <w:r>
        <w:separator/>
      </w:r>
    </w:p>
  </w:footnote>
  <w:footnote w:type="continuationSeparator" w:id="0">
    <w:p w14:paraId="24618FBD" w14:textId="77777777" w:rsidR="002E5C78" w:rsidRDefault="002E5C78" w:rsidP="009A6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3BD8F" w14:textId="6D7D5610" w:rsidR="009A6155" w:rsidRDefault="009A6155">
    <w:pPr>
      <w:pStyle w:val="a5"/>
    </w:pPr>
    <w:r>
      <w:rPr>
        <w:rFonts w:hint="eastAsia"/>
      </w:rPr>
      <w:t>201</w:t>
    </w:r>
    <w:r w:rsidR="00AE2AFD">
      <w:t>8</w:t>
    </w:r>
    <w:r w:rsidR="00697548">
      <w:t xml:space="preserve"> </w:t>
    </w:r>
    <w:r w:rsidR="002E579B">
      <w:rPr>
        <w:rFonts w:hint="eastAsia"/>
      </w:rPr>
      <w:t>【</w:t>
    </w:r>
    <w:r w:rsidR="002E579B">
      <w:rPr>
        <w:rFonts w:hint="eastAsia"/>
      </w:rPr>
      <w:t>Faculty</w:t>
    </w:r>
    <w:r w:rsidR="002E579B">
      <w:rPr>
        <w:rFonts w:hint="eastAsia"/>
      </w:rPr>
      <w:t>】</w:t>
    </w:r>
    <w:r w:rsidR="00697548">
      <w:t>Learning Leadership from Business Leaders</w:t>
    </w:r>
    <w:r w:rsidR="00654DA9">
      <w:rPr>
        <w:rFonts w:hint="eastAsia"/>
      </w:rPr>
      <w:t xml:space="preserve">　</w:t>
    </w:r>
    <w:r w:rsidR="00654DA9">
      <w:rPr>
        <w:rFonts w:hint="eastAsia"/>
      </w:rPr>
      <w:t>2018</w:t>
    </w:r>
    <w:r w:rsidR="00C834AC">
      <w:rPr>
        <w:rFonts w:hint="eastAsia"/>
      </w:rPr>
      <w:t>経営者と語る</w:t>
    </w:r>
    <w:r w:rsidR="00654DA9">
      <w:rPr>
        <w:rFonts w:hint="eastAsia"/>
      </w:rPr>
      <w:t>リーダーシップ（学部）</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野村美明">
    <w15:presenceInfo w15:providerId="Windows Live" w15:userId="1f8bd8a6c841c3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markup="0" w:inkAnnotations="0"/>
  <w:trackRevisions/>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822"/>
    <w:rsid w:val="0001692B"/>
    <w:rsid w:val="00043CBB"/>
    <w:rsid w:val="00056A24"/>
    <w:rsid w:val="000B59F3"/>
    <w:rsid w:val="000F68BD"/>
    <w:rsid w:val="0017178C"/>
    <w:rsid w:val="001A0151"/>
    <w:rsid w:val="001F6C73"/>
    <w:rsid w:val="002544DA"/>
    <w:rsid w:val="002A14B8"/>
    <w:rsid w:val="002E579B"/>
    <w:rsid w:val="002E5C78"/>
    <w:rsid w:val="002F5A33"/>
    <w:rsid w:val="00320D03"/>
    <w:rsid w:val="00354822"/>
    <w:rsid w:val="00387033"/>
    <w:rsid w:val="00444C8D"/>
    <w:rsid w:val="004506A9"/>
    <w:rsid w:val="00461AB7"/>
    <w:rsid w:val="00483563"/>
    <w:rsid w:val="004A5B01"/>
    <w:rsid w:val="004E7D68"/>
    <w:rsid w:val="005227DC"/>
    <w:rsid w:val="00532A61"/>
    <w:rsid w:val="00541C9E"/>
    <w:rsid w:val="005752DB"/>
    <w:rsid w:val="005802AE"/>
    <w:rsid w:val="00587816"/>
    <w:rsid w:val="005C5925"/>
    <w:rsid w:val="00654DA9"/>
    <w:rsid w:val="00692918"/>
    <w:rsid w:val="00696E6A"/>
    <w:rsid w:val="00697548"/>
    <w:rsid w:val="0069756A"/>
    <w:rsid w:val="00715E25"/>
    <w:rsid w:val="00736EDA"/>
    <w:rsid w:val="00757423"/>
    <w:rsid w:val="00770682"/>
    <w:rsid w:val="007912BB"/>
    <w:rsid w:val="00810D93"/>
    <w:rsid w:val="008240F8"/>
    <w:rsid w:val="008662F6"/>
    <w:rsid w:val="008A0E55"/>
    <w:rsid w:val="008E34BA"/>
    <w:rsid w:val="008F38F5"/>
    <w:rsid w:val="009A6155"/>
    <w:rsid w:val="00A85143"/>
    <w:rsid w:val="00AD6E70"/>
    <w:rsid w:val="00AE2AFD"/>
    <w:rsid w:val="00B55068"/>
    <w:rsid w:val="00B615C9"/>
    <w:rsid w:val="00B835DC"/>
    <w:rsid w:val="00BE3843"/>
    <w:rsid w:val="00C04BE7"/>
    <w:rsid w:val="00C834AC"/>
    <w:rsid w:val="00C8443D"/>
    <w:rsid w:val="00C91D68"/>
    <w:rsid w:val="00C969E5"/>
    <w:rsid w:val="00CC200C"/>
    <w:rsid w:val="00CE6363"/>
    <w:rsid w:val="00CF4419"/>
    <w:rsid w:val="00DB4095"/>
    <w:rsid w:val="00E00555"/>
    <w:rsid w:val="00E07A01"/>
    <w:rsid w:val="00E14FAF"/>
    <w:rsid w:val="00E43052"/>
    <w:rsid w:val="00E4621D"/>
    <w:rsid w:val="00E92B34"/>
    <w:rsid w:val="00F52B3B"/>
    <w:rsid w:val="00F724B8"/>
    <w:rsid w:val="00F8651D"/>
    <w:rsid w:val="00FE6B55"/>
    <w:rsid w:val="00FF0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53FD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482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4822"/>
    <w:rPr>
      <w:rFonts w:asciiTheme="majorHAnsi" w:eastAsiaTheme="majorEastAsia" w:hAnsiTheme="majorHAnsi" w:cstheme="majorBidi"/>
      <w:sz w:val="18"/>
      <w:szCs w:val="18"/>
    </w:rPr>
  </w:style>
  <w:style w:type="paragraph" w:styleId="a5">
    <w:name w:val="header"/>
    <w:basedOn w:val="a"/>
    <w:link w:val="a6"/>
    <w:uiPriority w:val="99"/>
    <w:unhideWhenUsed/>
    <w:rsid w:val="009A6155"/>
    <w:pPr>
      <w:tabs>
        <w:tab w:val="center" w:pos="4252"/>
        <w:tab w:val="right" w:pos="8504"/>
      </w:tabs>
      <w:snapToGrid w:val="0"/>
    </w:pPr>
  </w:style>
  <w:style w:type="character" w:customStyle="1" w:styleId="a6">
    <w:name w:val="ヘッダー (文字)"/>
    <w:basedOn w:val="a0"/>
    <w:link w:val="a5"/>
    <w:uiPriority w:val="99"/>
    <w:rsid w:val="009A6155"/>
  </w:style>
  <w:style w:type="paragraph" w:styleId="a7">
    <w:name w:val="footer"/>
    <w:basedOn w:val="a"/>
    <w:link w:val="a8"/>
    <w:uiPriority w:val="99"/>
    <w:unhideWhenUsed/>
    <w:rsid w:val="009A6155"/>
    <w:pPr>
      <w:tabs>
        <w:tab w:val="center" w:pos="4252"/>
        <w:tab w:val="right" w:pos="8504"/>
      </w:tabs>
      <w:snapToGrid w:val="0"/>
    </w:pPr>
  </w:style>
  <w:style w:type="character" w:customStyle="1" w:styleId="a8">
    <w:name w:val="フッター (文字)"/>
    <w:basedOn w:val="a0"/>
    <w:link w:val="a7"/>
    <w:uiPriority w:val="99"/>
    <w:rsid w:val="009A6155"/>
  </w:style>
  <w:style w:type="character" w:styleId="a9">
    <w:name w:val="annotation reference"/>
    <w:basedOn w:val="a0"/>
    <w:uiPriority w:val="99"/>
    <w:semiHidden/>
    <w:unhideWhenUsed/>
    <w:rsid w:val="00320D03"/>
    <w:rPr>
      <w:sz w:val="18"/>
      <w:szCs w:val="18"/>
    </w:rPr>
  </w:style>
  <w:style w:type="paragraph" w:styleId="aa">
    <w:name w:val="annotation text"/>
    <w:basedOn w:val="a"/>
    <w:link w:val="ab"/>
    <w:uiPriority w:val="99"/>
    <w:semiHidden/>
    <w:unhideWhenUsed/>
    <w:rsid w:val="00320D03"/>
    <w:pPr>
      <w:jc w:val="left"/>
    </w:pPr>
  </w:style>
  <w:style w:type="character" w:customStyle="1" w:styleId="ab">
    <w:name w:val="コメント文字列 (文字)"/>
    <w:basedOn w:val="a0"/>
    <w:link w:val="aa"/>
    <w:uiPriority w:val="99"/>
    <w:semiHidden/>
    <w:rsid w:val="00320D03"/>
  </w:style>
  <w:style w:type="paragraph" w:styleId="ac">
    <w:name w:val="annotation subject"/>
    <w:basedOn w:val="aa"/>
    <w:next w:val="aa"/>
    <w:link w:val="ad"/>
    <w:uiPriority w:val="99"/>
    <w:semiHidden/>
    <w:unhideWhenUsed/>
    <w:rsid w:val="00320D03"/>
    <w:rPr>
      <w:b/>
      <w:bCs/>
    </w:rPr>
  </w:style>
  <w:style w:type="character" w:customStyle="1" w:styleId="ad">
    <w:name w:val="コメント内容 (文字)"/>
    <w:basedOn w:val="ab"/>
    <w:link w:val="ac"/>
    <w:uiPriority w:val="99"/>
    <w:semiHidden/>
    <w:rsid w:val="00320D03"/>
    <w:rPr>
      <w:b/>
      <w:bCs/>
    </w:rPr>
  </w:style>
  <w:style w:type="character" w:styleId="ae">
    <w:name w:val="Hyperlink"/>
    <w:basedOn w:val="a0"/>
    <w:uiPriority w:val="99"/>
    <w:unhideWhenUsed/>
    <w:rsid w:val="00BE38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482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4822"/>
    <w:rPr>
      <w:rFonts w:asciiTheme="majorHAnsi" w:eastAsiaTheme="majorEastAsia" w:hAnsiTheme="majorHAnsi" w:cstheme="majorBidi"/>
      <w:sz w:val="18"/>
      <w:szCs w:val="18"/>
    </w:rPr>
  </w:style>
  <w:style w:type="paragraph" w:styleId="a5">
    <w:name w:val="header"/>
    <w:basedOn w:val="a"/>
    <w:link w:val="a6"/>
    <w:uiPriority w:val="99"/>
    <w:unhideWhenUsed/>
    <w:rsid w:val="009A6155"/>
    <w:pPr>
      <w:tabs>
        <w:tab w:val="center" w:pos="4252"/>
        <w:tab w:val="right" w:pos="8504"/>
      </w:tabs>
      <w:snapToGrid w:val="0"/>
    </w:pPr>
  </w:style>
  <w:style w:type="character" w:customStyle="1" w:styleId="a6">
    <w:name w:val="ヘッダー (文字)"/>
    <w:basedOn w:val="a0"/>
    <w:link w:val="a5"/>
    <w:uiPriority w:val="99"/>
    <w:rsid w:val="009A6155"/>
  </w:style>
  <w:style w:type="paragraph" w:styleId="a7">
    <w:name w:val="footer"/>
    <w:basedOn w:val="a"/>
    <w:link w:val="a8"/>
    <w:uiPriority w:val="99"/>
    <w:unhideWhenUsed/>
    <w:rsid w:val="009A6155"/>
    <w:pPr>
      <w:tabs>
        <w:tab w:val="center" w:pos="4252"/>
        <w:tab w:val="right" w:pos="8504"/>
      </w:tabs>
      <w:snapToGrid w:val="0"/>
    </w:pPr>
  </w:style>
  <w:style w:type="character" w:customStyle="1" w:styleId="a8">
    <w:name w:val="フッター (文字)"/>
    <w:basedOn w:val="a0"/>
    <w:link w:val="a7"/>
    <w:uiPriority w:val="99"/>
    <w:rsid w:val="009A6155"/>
  </w:style>
  <w:style w:type="character" w:styleId="a9">
    <w:name w:val="annotation reference"/>
    <w:basedOn w:val="a0"/>
    <w:uiPriority w:val="99"/>
    <w:semiHidden/>
    <w:unhideWhenUsed/>
    <w:rsid w:val="00320D03"/>
    <w:rPr>
      <w:sz w:val="18"/>
      <w:szCs w:val="18"/>
    </w:rPr>
  </w:style>
  <w:style w:type="paragraph" w:styleId="aa">
    <w:name w:val="annotation text"/>
    <w:basedOn w:val="a"/>
    <w:link w:val="ab"/>
    <w:uiPriority w:val="99"/>
    <w:semiHidden/>
    <w:unhideWhenUsed/>
    <w:rsid w:val="00320D03"/>
    <w:pPr>
      <w:jc w:val="left"/>
    </w:pPr>
  </w:style>
  <w:style w:type="character" w:customStyle="1" w:styleId="ab">
    <w:name w:val="コメント文字列 (文字)"/>
    <w:basedOn w:val="a0"/>
    <w:link w:val="aa"/>
    <w:uiPriority w:val="99"/>
    <w:semiHidden/>
    <w:rsid w:val="00320D03"/>
  </w:style>
  <w:style w:type="paragraph" w:styleId="ac">
    <w:name w:val="annotation subject"/>
    <w:basedOn w:val="aa"/>
    <w:next w:val="aa"/>
    <w:link w:val="ad"/>
    <w:uiPriority w:val="99"/>
    <w:semiHidden/>
    <w:unhideWhenUsed/>
    <w:rsid w:val="00320D03"/>
    <w:rPr>
      <w:b/>
      <w:bCs/>
    </w:rPr>
  </w:style>
  <w:style w:type="character" w:customStyle="1" w:styleId="ad">
    <w:name w:val="コメント内容 (文字)"/>
    <w:basedOn w:val="ab"/>
    <w:link w:val="ac"/>
    <w:uiPriority w:val="99"/>
    <w:semiHidden/>
    <w:rsid w:val="00320D03"/>
    <w:rPr>
      <w:b/>
      <w:bCs/>
    </w:rPr>
  </w:style>
  <w:style w:type="character" w:styleId="ae">
    <w:name w:val="Hyperlink"/>
    <w:basedOn w:val="a0"/>
    <w:uiPriority w:val="99"/>
    <w:unhideWhenUsed/>
    <w:rsid w:val="00BE38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249716">
      <w:bodyDiv w:val="1"/>
      <w:marLeft w:val="0"/>
      <w:marRight w:val="0"/>
      <w:marTop w:val="0"/>
      <w:marBottom w:val="0"/>
      <w:divBdr>
        <w:top w:val="none" w:sz="0" w:space="0" w:color="auto"/>
        <w:left w:val="none" w:sz="0" w:space="0" w:color="auto"/>
        <w:bottom w:val="none" w:sz="0" w:space="0" w:color="auto"/>
        <w:right w:val="none" w:sz="0" w:space="0" w:color="auto"/>
      </w:divBdr>
    </w:div>
    <w:div w:id="120286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lp@osipp.osaka-u.ac.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834</Words>
  <Characters>4756</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nomurakn</dc:creator>
  <cp:lastModifiedBy>glp</cp:lastModifiedBy>
  <cp:revision>4</cp:revision>
  <cp:lastPrinted>2018-02-22T03:52:00Z</cp:lastPrinted>
  <dcterms:created xsi:type="dcterms:W3CDTF">2018-02-27T02:49:00Z</dcterms:created>
  <dcterms:modified xsi:type="dcterms:W3CDTF">2018-02-28T05:26:00Z</dcterms:modified>
</cp:coreProperties>
</file>