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61C" w14:textId="67944CD6" w:rsidR="00354822" w:rsidRDefault="00354822" w:rsidP="00354822">
      <w:r>
        <w:rPr>
          <w:rFonts w:hint="eastAsia"/>
        </w:rPr>
        <w:t>Course Code</w:t>
      </w:r>
      <w:r>
        <w:rPr>
          <w:rFonts w:hint="eastAsia"/>
        </w:rPr>
        <w:t xml:space="preserve">　</w:t>
      </w:r>
      <w:r>
        <w:t xml:space="preserve">138104 </w:t>
      </w:r>
      <w:r>
        <w:rPr>
          <w:rFonts w:hint="eastAsia"/>
        </w:rPr>
        <w:t xml:space="preserve">　　　／</w:t>
      </w:r>
      <w:r>
        <w:rPr>
          <w:rFonts w:hint="eastAsia"/>
        </w:rPr>
        <w:t>Semester</w:t>
      </w:r>
      <w:ins w:id="0" w:author="glp" w:date="2018-02-20T15:45:00Z">
        <w:r w:rsidR="00E81773">
          <w:rPr>
            <w:rFonts w:hint="eastAsia"/>
          </w:rPr>
          <w:t xml:space="preserve"> Spring, Summer</w:t>
        </w:r>
      </w:ins>
      <w:del w:id="1" w:author="glp" w:date="2018-02-20T15:45:00Z">
        <w:r w:rsidDel="00E81773">
          <w:rPr>
            <w:rFonts w:hint="eastAsia"/>
          </w:rPr>
          <w:delText xml:space="preserve">　</w:delText>
        </w:r>
      </w:del>
      <w:del w:id="2" w:author="glp" w:date="2018-02-19T15:26:00Z">
        <w:r w:rsidDel="00BB6A31">
          <w:rPr>
            <w:rFonts w:hint="eastAsia"/>
          </w:rPr>
          <w:delText>１</w:delText>
        </w:r>
      </w:del>
      <w:r>
        <w:rPr>
          <w:rFonts w:hint="eastAsia"/>
        </w:rPr>
        <w:t xml:space="preserve"> </w:t>
      </w:r>
    </w:p>
    <w:p w14:paraId="753EA22D" w14:textId="6C17EDD7" w:rsidR="00354822" w:rsidRDefault="00354822" w:rsidP="00354822">
      <w:r>
        <w:rPr>
          <w:rFonts w:hint="eastAsia"/>
        </w:rPr>
        <w:t>Day and Period</w:t>
      </w:r>
      <w:r>
        <w:rPr>
          <w:rFonts w:hint="eastAsia"/>
        </w:rPr>
        <w:t xml:space="preserve">　</w:t>
      </w:r>
      <w:r w:rsidR="0030428E">
        <w:rPr>
          <w:rFonts w:hint="eastAsia"/>
        </w:rPr>
        <w:t xml:space="preserve">Wed </w:t>
      </w:r>
      <w:r w:rsidR="009933C1">
        <w:t>6</w:t>
      </w:r>
      <w:r w:rsidR="009933C1" w:rsidRPr="00E91175">
        <w:rPr>
          <w:vertAlign w:val="superscript"/>
        </w:rPr>
        <w:t>th</w:t>
      </w:r>
      <w:r w:rsidR="009933C1">
        <w:t xml:space="preserve"> period</w:t>
      </w:r>
      <w:r>
        <w:rPr>
          <w:rFonts w:hint="eastAsia"/>
        </w:rPr>
        <w:t xml:space="preserve"> </w:t>
      </w:r>
    </w:p>
    <w:p w14:paraId="7EE09FBD" w14:textId="77777777" w:rsidR="00354822" w:rsidRPr="00354822" w:rsidRDefault="00354822" w:rsidP="00354822"/>
    <w:p w14:paraId="0A5D1E8F" w14:textId="12DE1738" w:rsidR="00354822" w:rsidRDefault="00354822" w:rsidP="00354822">
      <w:r>
        <w:rPr>
          <w:rFonts w:hint="eastAsia"/>
        </w:rPr>
        <w:t>Course Name (Japanese)</w:t>
      </w:r>
      <w:r>
        <w:rPr>
          <w:rFonts w:hint="eastAsia"/>
        </w:rPr>
        <w:t xml:space="preserve">　</w:t>
      </w:r>
      <w:r w:rsidR="0030428E">
        <w:rPr>
          <w:rFonts w:hint="eastAsia"/>
        </w:rPr>
        <w:t>Practicing Global Leadership(</w:t>
      </w:r>
      <w:r>
        <w:rPr>
          <w:rFonts w:hint="eastAsia"/>
        </w:rPr>
        <w:t>実践グローバルリーダーシップ</w:t>
      </w:r>
      <w:r w:rsidR="0030428E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ADCBB95" w14:textId="1538F657" w:rsidR="00354822" w:rsidRDefault="00354822" w:rsidP="00354822">
      <w:r>
        <w:rPr>
          <w:rFonts w:hint="eastAsia"/>
        </w:rPr>
        <w:t>Credits</w:t>
      </w:r>
      <w:r>
        <w:rPr>
          <w:rFonts w:hint="eastAsia"/>
        </w:rPr>
        <w:t xml:space="preserve">　</w:t>
      </w:r>
      <w:r>
        <w:t xml:space="preserve">2 </w:t>
      </w:r>
      <w:r>
        <w:rPr>
          <w:rFonts w:hint="eastAsia"/>
        </w:rPr>
        <w:t xml:space="preserve">　／</w:t>
      </w:r>
      <w:r>
        <w:rPr>
          <w:rFonts w:hint="eastAsia"/>
        </w:rPr>
        <w:t>Eligibility</w:t>
      </w:r>
      <w:r>
        <w:rPr>
          <w:rFonts w:hint="eastAsia"/>
        </w:rPr>
        <w:t>／</w:t>
      </w:r>
      <w:r>
        <w:rPr>
          <w:rFonts w:hint="eastAsia"/>
        </w:rPr>
        <w:t>Student Year</w:t>
      </w:r>
      <w:r>
        <w:rPr>
          <w:rFonts w:hint="eastAsia"/>
        </w:rPr>
        <w:t xml:space="preserve">　</w:t>
      </w:r>
      <w:r>
        <w:rPr>
          <w:rFonts w:hint="eastAsia"/>
        </w:rPr>
        <w:t>1,2</w:t>
      </w:r>
      <w:r w:rsidR="001937EE">
        <w:rPr>
          <w:rFonts w:hint="eastAsia"/>
        </w:rPr>
        <w:t>,</w:t>
      </w:r>
      <w:del w:id="3" w:author="glp" w:date="2018-02-19T15:37:00Z">
        <w:r w:rsidR="001937EE" w:rsidRPr="001937EE" w:rsidDel="00EF0ADF">
          <w:rPr>
            <w:rFonts w:hint="eastAsia"/>
          </w:rPr>
          <w:delText>3</w:delText>
        </w:r>
      </w:del>
      <w:del w:id="4" w:author="glp" w:date="2018-02-19T15:27:00Z">
        <w:r w:rsidR="001937EE" w:rsidRPr="001937EE" w:rsidDel="00BB6A31">
          <w:rPr>
            <w:rFonts w:hint="eastAsia"/>
          </w:rPr>
          <w:delText>,4</w:delText>
        </w:r>
        <w:r w:rsidDel="00BB6A31">
          <w:rPr>
            <w:rFonts w:hint="eastAsia"/>
          </w:rPr>
          <w:delText xml:space="preserve"> </w:delText>
        </w:r>
      </w:del>
    </w:p>
    <w:p w14:paraId="11151255" w14:textId="0258A108" w:rsidR="00354822" w:rsidRDefault="00354822" w:rsidP="00354822">
      <w:r>
        <w:rPr>
          <w:rFonts w:hint="eastAsia"/>
        </w:rPr>
        <w:t>Instructor</w:t>
      </w:r>
      <w:r w:rsidR="00E837DA">
        <w:t>s</w:t>
      </w:r>
      <w:r>
        <w:rPr>
          <w:rFonts w:hint="eastAsia"/>
        </w:rPr>
        <w:t xml:space="preserve">　</w:t>
      </w:r>
      <w:r w:rsidR="00E837DA">
        <w:rPr>
          <w:rFonts w:hint="eastAsia"/>
        </w:rPr>
        <w:t>Terumasa</w:t>
      </w:r>
      <w:r>
        <w:rPr>
          <w:rFonts w:hint="eastAsia"/>
        </w:rPr>
        <w:t xml:space="preserve"> </w:t>
      </w:r>
      <w:r w:rsidR="00E837DA">
        <w:t>Matsuyuki</w:t>
      </w:r>
      <w:ins w:id="5" w:author="glp" w:date="2018-02-22T13:06:00Z">
        <w:r w:rsidR="005319A8">
          <w:rPr>
            <w:rFonts w:hint="eastAsia"/>
          </w:rPr>
          <w:t xml:space="preserve"> </w:t>
        </w:r>
      </w:ins>
      <w:r w:rsidR="00E837DA">
        <w:t>;</w:t>
      </w:r>
      <w:ins w:id="6" w:author="glp" w:date="2018-02-22T13:06:00Z">
        <w:r w:rsidR="005319A8">
          <w:rPr>
            <w:rFonts w:hint="eastAsia"/>
          </w:rPr>
          <w:t xml:space="preserve"> </w:t>
        </w:r>
      </w:ins>
      <w:ins w:id="7" w:author="野村美明" w:date="2018-01-18T23:12:00Z">
        <w:r w:rsidR="00671182">
          <w:rPr>
            <w:rFonts w:hint="eastAsia"/>
          </w:rPr>
          <w:t>Toshiyuki Tachikake</w:t>
        </w:r>
      </w:ins>
      <w:r w:rsidR="00E837DA">
        <w:t xml:space="preserve"> </w:t>
      </w:r>
      <w:r>
        <w:rPr>
          <w:rFonts w:hint="eastAsia"/>
        </w:rPr>
        <w:t>／</w:t>
      </w:r>
      <w:r>
        <w:rPr>
          <w:rFonts w:hint="eastAsia"/>
        </w:rPr>
        <w:t>Language of the Course</w:t>
      </w:r>
      <w:r>
        <w:rPr>
          <w:rFonts w:hint="eastAsia"/>
        </w:rPr>
        <w:t>：</w:t>
      </w:r>
      <w:r w:rsidR="00E837DA">
        <w:rPr>
          <w:rFonts w:hint="eastAsia"/>
        </w:rPr>
        <w:t>Japanese</w:t>
      </w:r>
    </w:p>
    <w:p w14:paraId="706CFA21" w14:textId="77777777" w:rsidR="00354822" w:rsidRPr="00354822" w:rsidRDefault="00354822" w:rsidP="00354822"/>
    <w:p w14:paraId="1FC4A71F" w14:textId="12306C5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At a Glance</w:t>
      </w:r>
    </w:p>
    <w:p w14:paraId="564C0FBA" w14:textId="585B1040" w:rsidR="00354822" w:rsidRDefault="00354822" w:rsidP="00354822">
      <w:r>
        <w:rPr>
          <w:rFonts w:hint="eastAsia"/>
        </w:rPr>
        <w:t>Subtitle</w:t>
      </w:r>
      <w:r>
        <w:rPr>
          <w:rFonts w:hint="eastAsia"/>
        </w:rPr>
        <w:t xml:space="preserve">　</w:t>
      </w:r>
      <w:r w:rsidR="00E837DA">
        <w:rPr>
          <w:rFonts w:hint="eastAsia"/>
        </w:rPr>
        <w:t>Learning Leadership by</w:t>
      </w:r>
      <w:r w:rsidR="00E837DA">
        <w:t xml:space="preserve"> Class </w:t>
      </w:r>
      <w:r w:rsidR="00E837DA">
        <w:rPr>
          <w:rFonts w:hint="eastAsia"/>
        </w:rPr>
        <w:t>Manag</w:t>
      </w:r>
      <w:r w:rsidR="00E837DA">
        <w:t>ement</w:t>
      </w:r>
      <w:r>
        <w:rPr>
          <w:rFonts w:hint="eastAsia"/>
        </w:rPr>
        <w:t xml:space="preserve"> </w:t>
      </w:r>
    </w:p>
    <w:p w14:paraId="3F0426A4" w14:textId="388B4FDA" w:rsidR="00354822" w:rsidRDefault="00354822" w:rsidP="00354822">
      <w:r>
        <w:rPr>
          <w:rFonts w:hint="eastAsia"/>
        </w:rPr>
        <w:t>Seminar Number</w:t>
      </w:r>
      <w:r>
        <w:rPr>
          <w:rFonts w:hint="eastAsia"/>
        </w:rPr>
        <w:t xml:space="preserve">　</w:t>
      </w:r>
      <w:r>
        <w:t xml:space="preserve">303 </w:t>
      </w:r>
    </w:p>
    <w:p w14:paraId="1D4B33C7" w14:textId="354D854B" w:rsidR="00354822" w:rsidRDefault="00354822" w:rsidP="00354822">
      <w:r>
        <w:rPr>
          <w:rFonts w:hint="eastAsia"/>
        </w:rPr>
        <w:t>Eligibility</w:t>
      </w:r>
      <w:r>
        <w:rPr>
          <w:rFonts w:hint="eastAsia"/>
        </w:rPr>
        <w:t xml:space="preserve">　</w:t>
      </w:r>
      <w:r w:rsidR="00E837DA">
        <w:rPr>
          <w:rFonts w:hint="eastAsia"/>
        </w:rPr>
        <w:t>No restriction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Schedule</w:t>
      </w:r>
      <w:r>
        <w:rPr>
          <w:rFonts w:hint="eastAsia"/>
        </w:rPr>
        <w:t xml:space="preserve">　</w:t>
      </w:r>
      <w:r>
        <w:rPr>
          <w:rFonts w:hint="eastAsia"/>
        </w:rPr>
        <w:t>Semester</w:t>
      </w:r>
      <w:ins w:id="8" w:author="glp" w:date="2018-02-20T15:45:00Z">
        <w:r w:rsidR="00E81773">
          <w:rPr>
            <w:rFonts w:hint="eastAsia"/>
          </w:rPr>
          <w:t xml:space="preserve"> Spring, Summer</w:t>
        </w:r>
      </w:ins>
      <w:r>
        <w:rPr>
          <w:rFonts w:hint="eastAsia"/>
        </w:rPr>
        <w:t xml:space="preserve">　</w:t>
      </w:r>
      <w:del w:id="9" w:author="glp" w:date="2018-02-20T12:04:00Z">
        <w:r w:rsidDel="000437A8">
          <w:rPr>
            <w:rFonts w:hint="eastAsia"/>
          </w:rPr>
          <w:delText>Ⅰ</w:delText>
        </w:r>
      </w:del>
      <w:r>
        <w:rPr>
          <w:rFonts w:hint="eastAsia"/>
        </w:rPr>
        <w:t xml:space="preserve"> </w:t>
      </w:r>
    </w:p>
    <w:p w14:paraId="690E16BB" w14:textId="7D859EE4" w:rsidR="00354822" w:rsidRDefault="00354822" w:rsidP="00354822">
      <w:r>
        <w:rPr>
          <w:rFonts w:hint="eastAsia"/>
        </w:rPr>
        <w:t>Room</w:t>
      </w:r>
      <w:r>
        <w:rPr>
          <w:rFonts w:hint="eastAsia"/>
        </w:rPr>
        <w:t xml:space="preserve">　</w:t>
      </w:r>
      <w:ins w:id="10" w:author="glp" w:date="2018-02-20T12:04:00Z">
        <w:r w:rsidR="000437A8">
          <w:rPr>
            <w:rFonts w:hint="eastAsia"/>
          </w:rPr>
          <w:t>豊中総合学館</w:t>
        </w:r>
        <w:r w:rsidR="000437A8">
          <w:rPr>
            <w:rFonts w:hint="eastAsia"/>
          </w:rPr>
          <w:t>401</w:t>
        </w:r>
      </w:ins>
      <w:bookmarkStart w:id="11" w:name="_GoBack"/>
      <w:bookmarkEnd w:id="11"/>
      <w:del w:id="12" w:author="glp" w:date="2018-02-20T12:04:00Z">
        <w:r w:rsidDel="000437A8">
          <w:rPr>
            <w:rFonts w:hint="eastAsia"/>
          </w:rPr>
          <w:delText>全学教育推進機構講義室</w:delText>
        </w:r>
      </w:del>
      <w:r>
        <w:rPr>
          <w:rFonts w:hint="eastAsia"/>
        </w:rPr>
        <w:t xml:space="preserve"> </w:t>
      </w:r>
    </w:p>
    <w:p w14:paraId="5C8B0209" w14:textId="77777777" w:rsidR="00354822" w:rsidRDefault="00354822" w:rsidP="00354822"/>
    <w:p w14:paraId="5BDA0802" w14:textId="2B05C2B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Detailed Info</w:t>
      </w:r>
      <w:r w:rsidR="006B0BE5">
        <w:rPr>
          <w:b/>
          <w:sz w:val="32"/>
        </w:rPr>
        <w:t>r</w:t>
      </w:r>
      <w:r>
        <w:rPr>
          <w:b/>
          <w:sz w:val="32"/>
        </w:rPr>
        <w:t>mation</w:t>
      </w:r>
      <w:r w:rsidR="00354822" w:rsidRPr="00354822">
        <w:rPr>
          <w:rFonts w:hint="eastAsia"/>
          <w:b/>
          <w:sz w:val="32"/>
        </w:rPr>
        <w:t xml:space="preserve"> </w:t>
      </w:r>
    </w:p>
    <w:p w14:paraId="56720E6A" w14:textId="4160DF7F" w:rsidR="00354822" w:rsidRPr="00354822" w:rsidRDefault="00354822" w:rsidP="00354822">
      <w:pPr>
        <w:rPr>
          <w:b/>
        </w:rPr>
      </w:pPr>
      <w:r w:rsidRPr="001937EE">
        <w:rPr>
          <w:rFonts w:hint="eastAsia"/>
          <w:b/>
        </w:rPr>
        <w:t>Course Objective</w:t>
      </w:r>
    </w:p>
    <w:p w14:paraId="709FE29B" w14:textId="74BB05EE" w:rsidR="00354822" w:rsidRDefault="00E837DA" w:rsidP="00354822">
      <w:r>
        <w:rPr>
          <w:rFonts w:hint="eastAsia"/>
        </w:rPr>
        <w:t>Objective</w:t>
      </w:r>
    </w:p>
    <w:p w14:paraId="40C535F1" w14:textId="4E569A77" w:rsidR="00F607F2" w:rsidRDefault="00F607F2" w:rsidP="00F607F2">
      <w:r>
        <w:rPr>
          <w:rFonts w:hint="eastAsia"/>
        </w:rPr>
        <w:t>This course,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 with instructors, sponsors and guest speakers, aims to improve the participants’ understanding of leadership and their effectiveness as leaders. </w:t>
      </w:r>
    </w:p>
    <w:p w14:paraId="3CADD152" w14:textId="48ECC057" w:rsidR="00354822" w:rsidRDefault="00354822" w:rsidP="00354822"/>
    <w:p w14:paraId="7344144C" w14:textId="77777777" w:rsidR="00354822" w:rsidRDefault="00354822" w:rsidP="00354822"/>
    <w:p w14:paraId="15CB9BD3" w14:textId="2911345C" w:rsidR="00354822" w:rsidRDefault="00F607F2" w:rsidP="00354822">
      <w:r>
        <w:rPr>
          <w:rFonts w:hint="eastAsia"/>
        </w:rPr>
        <w:t>Outline</w:t>
      </w:r>
    </w:p>
    <w:p w14:paraId="3F25BD00" w14:textId="460C501F" w:rsidR="00354822" w:rsidRDefault="00F607F2" w:rsidP="00354822">
      <w:r>
        <w:rPr>
          <w:rFonts w:hint="eastAsia"/>
        </w:rPr>
        <w:t xml:space="preserve">1. </w:t>
      </w:r>
      <w:r>
        <w:t xml:space="preserve">We invite </w:t>
      </w:r>
      <w:r w:rsidR="00594AA0">
        <w:t xml:space="preserve">real leaders in various fields as speakers to discuss their experience and aspiration as leaders. </w:t>
      </w:r>
    </w:p>
    <w:p w14:paraId="25D0908E" w14:textId="3FAF2EE1" w:rsidR="00354822" w:rsidRDefault="00594AA0" w:rsidP="00354822">
      <w:r>
        <w:t xml:space="preserve">2. Participants have </w:t>
      </w:r>
      <w:del w:id="13" w:author="野村美明" w:date="2018-01-18T23:12:00Z">
        <w:r w:rsidDel="00671182">
          <w:delText>an</w:delText>
        </w:r>
      </w:del>
      <w:del w:id="14" w:author="野村美明" w:date="2018-01-18T23:13:00Z">
        <w:r w:rsidDel="00671182">
          <w:delText xml:space="preserve"> </w:delText>
        </w:r>
      </w:del>
      <w:ins w:id="15" w:author="野村美明" w:date="2018-01-18T23:13:00Z">
        <w:r w:rsidR="00671182">
          <w:t>ample</w:t>
        </w:r>
        <w:r w:rsidR="00F26AD8">
          <w:t xml:space="preserve"> </w:t>
        </w:r>
      </w:ins>
      <w:r>
        <w:t>opportunities to think about the global problems and its possible solutions through dialogues, discussions and reflections with speakers and among themselves.</w:t>
      </w:r>
    </w:p>
    <w:p w14:paraId="4D464C1C" w14:textId="24A2E6FC" w:rsidR="00354822" w:rsidRDefault="00594AA0" w:rsidP="00354822">
      <w:r>
        <w:t xml:space="preserve">3. A leadership camp is scheduled to facilitate </w:t>
      </w:r>
      <w:ins w:id="16" w:author="野村美明" w:date="2018-01-18T23:14:00Z">
        <w:r w:rsidR="00F26AD8">
          <w:t xml:space="preserve">making good learning environment, </w:t>
        </w:r>
      </w:ins>
      <w:r>
        <w:t>mutual understanding among participants and to have extensive discussion</w:t>
      </w:r>
      <w:ins w:id="17" w:author="野村美明" w:date="2018-01-18T23:15:00Z">
        <w:r w:rsidR="00F26AD8">
          <w:t>s</w:t>
        </w:r>
      </w:ins>
      <w:r>
        <w:t xml:space="preserve"> and practicing leadership skills.</w:t>
      </w:r>
    </w:p>
    <w:p w14:paraId="1CE2B4AD" w14:textId="77777777" w:rsidR="00354822" w:rsidRDefault="00354822" w:rsidP="00354822"/>
    <w:p w14:paraId="403A16E8" w14:textId="68F90415" w:rsidR="00354822" w:rsidRDefault="00594AA0" w:rsidP="00354822">
      <w:r>
        <w:rPr>
          <w:rFonts w:hint="eastAsia"/>
        </w:rPr>
        <w:t>Type</w:t>
      </w:r>
    </w:p>
    <w:p w14:paraId="0F8D95C1" w14:textId="2D187F16" w:rsidR="00354822" w:rsidRDefault="003D037B" w:rsidP="003D037B">
      <w:pPr>
        <w:ind w:left="105" w:hangingChars="50" w:hanging="105"/>
      </w:pPr>
      <w:r>
        <w:t xml:space="preserve">Wednesday 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t xml:space="preserve"> including a l</w:t>
      </w:r>
      <w:r w:rsidR="00594AA0">
        <w:rPr>
          <w:rFonts w:hint="eastAsia"/>
        </w:rPr>
        <w:t>ecture</w:t>
      </w:r>
      <w:r w:rsidR="00594AA0">
        <w:t xml:space="preserve"> </w:t>
      </w:r>
      <w:r w:rsidR="00594AA0">
        <w:rPr>
          <w:rFonts w:hint="eastAsia"/>
        </w:rPr>
        <w:t>(</w:t>
      </w:r>
      <w:r w:rsidR="00594AA0">
        <w:t>40 minutes</w:t>
      </w:r>
      <w:r w:rsidR="00594AA0">
        <w:rPr>
          <w:rFonts w:hint="eastAsia"/>
        </w:rPr>
        <w:t>)</w:t>
      </w:r>
      <w:r w:rsidR="00594AA0">
        <w:t xml:space="preserve">, </w:t>
      </w:r>
      <w:r>
        <w:t xml:space="preserve">Q &amp; A, discussion </w:t>
      </w:r>
      <w:r w:rsidR="00594AA0">
        <w:t>(</w:t>
      </w:r>
      <w:r>
        <w:t>40 minutes</w:t>
      </w:r>
      <w:r w:rsidR="00594AA0">
        <w:t>)</w:t>
      </w:r>
      <w:r>
        <w:t xml:space="preserve"> , planning and reflection (40 minutes). </w:t>
      </w:r>
    </w:p>
    <w:p w14:paraId="343A0AA8" w14:textId="3E0510A9" w:rsidR="00354822" w:rsidRDefault="003D037B" w:rsidP="00354822">
      <w:r>
        <w:rPr>
          <w:rFonts w:hint="eastAsia"/>
        </w:rPr>
        <w:t>This course is limited to 25 students.</w:t>
      </w:r>
    </w:p>
    <w:p w14:paraId="635D004E" w14:textId="77777777" w:rsidR="003D037B" w:rsidRDefault="003D037B" w:rsidP="00354822"/>
    <w:p w14:paraId="31B7AA25" w14:textId="429B25BE" w:rsidR="00354822" w:rsidRDefault="003D037B" w:rsidP="00354822">
      <w:r>
        <w:t>Preliminary Requirement</w:t>
      </w:r>
    </w:p>
    <w:p w14:paraId="6E07227C" w14:textId="190F97BB" w:rsidR="00354822" w:rsidRDefault="003D037B" w:rsidP="00354822"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submi</w:t>
      </w:r>
      <w:r>
        <w:t xml:space="preserve">t your statement by email explaining why you wish to take this course </w:t>
      </w:r>
      <w:r w:rsidR="00382943">
        <w:t xml:space="preserve">to the mail address below </w:t>
      </w:r>
      <w:r>
        <w:t>in accordance with the following forms.</w:t>
      </w:r>
      <w:r w:rsidR="00382943">
        <w:t xml:space="preserve"> Within one page in </w:t>
      </w:r>
      <w:r w:rsidR="00354822">
        <w:rPr>
          <w:rFonts w:hint="eastAsia"/>
        </w:rPr>
        <w:t>A4</w:t>
      </w:r>
      <w:r w:rsidR="00382943">
        <w:t xml:space="preserve"> format, noting the date of submission, your name, registration number and your email address. Your email must be addressed to </w:t>
      </w:r>
      <w:r w:rsidR="00382943">
        <w:rPr>
          <w:rFonts w:hint="eastAsia"/>
        </w:rPr>
        <w:t>&lt;glp@osipp.osaka-u.ac.jp</w:t>
      </w:r>
      <w:r w:rsidR="004473F8">
        <w:t>&gt; and</w:t>
      </w:r>
      <w:r w:rsidR="00382943">
        <w:t xml:space="preserve"> must include in the subject “201</w:t>
      </w:r>
      <w:del w:id="18" w:author="野村美明" w:date="2018-01-18T23:15:00Z">
        <w:r w:rsidR="00382943" w:rsidDel="00F26AD8">
          <w:delText>7</w:delText>
        </w:r>
      </w:del>
      <w:ins w:id="19" w:author="野村美明" w:date="2018-01-18T23:15:00Z">
        <w:r w:rsidR="00F26AD8">
          <w:t>8</w:t>
        </w:r>
      </w:ins>
      <w:r w:rsidR="00382943">
        <w:t xml:space="preserve"> PGL (your name).” </w:t>
      </w:r>
      <w:ins w:id="20" w:author="野村美明" w:date="2018-01-18T23:16:00Z">
        <w:r w:rsidR="00343179">
          <w:t xml:space="preserve">You are </w:t>
        </w:r>
      </w:ins>
      <w:ins w:id="21" w:author="野村美明" w:date="2018-01-18T23:17:00Z">
        <w:r w:rsidR="00EF511A">
          <w:t xml:space="preserve">expected </w:t>
        </w:r>
      </w:ins>
      <w:ins w:id="22" w:author="野村美明" w:date="2018-01-18T23:16:00Z">
        <w:r w:rsidR="00343179">
          <w:t>to submit the above by</w:t>
        </w:r>
      </w:ins>
      <w:del w:id="23" w:author="野村美明" w:date="2018-01-18T23:16:00Z">
        <w:r w:rsidR="00382943" w:rsidDel="00343179">
          <w:delText>The final deadline is</w:delText>
        </w:r>
      </w:del>
      <w:r w:rsidR="00382943">
        <w:t xml:space="preserve"> April 30, 201</w:t>
      </w:r>
      <w:del w:id="24" w:author="野村美明" w:date="2018-01-18T23:16:00Z">
        <w:r w:rsidR="00382943" w:rsidDel="00343179">
          <w:delText>7</w:delText>
        </w:r>
      </w:del>
      <w:ins w:id="25" w:author="野村美明" w:date="2018-01-18T23:16:00Z">
        <w:r w:rsidR="00343179">
          <w:t>8</w:t>
        </w:r>
      </w:ins>
      <w:ins w:id="26" w:author="野村美明" w:date="2018-01-18T23:17:00Z">
        <w:r w:rsidR="00EF511A">
          <w:t xml:space="preserve"> </w:t>
        </w:r>
      </w:ins>
      <w:ins w:id="27" w:author="野村美明" w:date="2018-01-18T23:18:00Z">
        <w:r w:rsidR="00EF511A">
          <w:t>for good evaluation</w:t>
        </w:r>
      </w:ins>
      <w:ins w:id="28" w:author="野村美明" w:date="2018-01-18T23:17:00Z">
        <w:r w:rsidR="00EF511A">
          <w:t xml:space="preserve"> </w:t>
        </w:r>
      </w:ins>
      <w:r w:rsidR="00382943">
        <w:t>.</w:t>
      </w:r>
    </w:p>
    <w:p w14:paraId="2690138E" w14:textId="77777777" w:rsidR="00354822" w:rsidRDefault="00354822" w:rsidP="00354822"/>
    <w:p w14:paraId="5D272627" w14:textId="4E216DEE" w:rsidR="0062506E" w:rsidRDefault="00382943" w:rsidP="0062506E">
      <w:r>
        <w:rPr>
          <w:rFonts w:hint="eastAsia"/>
        </w:rPr>
        <w:lastRenderedPageBreak/>
        <w:t>Leadership Camp</w:t>
      </w:r>
      <w:r>
        <w:t>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Schedule will be announced shortly</w:t>
      </w:r>
      <w:r>
        <w:t xml:space="preserve"> (201</w:t>
      </w:r>
      <w:del w:id="29" w:author="野村美明" w:date="2018-01-18T23:18:00Z">
        <w:r w:rsidDel="00EF511A">
          <w:delText>6</w:delText>
        </w:r>
      </w:del>
      <w:ins w:id="30" w:author="野村美明" w:date="2018-01-18T23:18:00Z">
        <w:r w:rsidR="00EF511A">
          <w:t>7</w:t>
        </w:r>
      </w:ins>
      <w:r>
        <w:t xml:space="preserve"> Leadership Camp was held from May 1</w:t>
      </w:r>
      <w:del w:id="31" w:author="野村美明" w:date="2018-01-18T23:19:00Z">
        <w:r w:rsidDel="00EF511A">
          <w:delText>4</w:delText>
        </w:r>
      </w:del>
      <w:ins w:id="32" w:author="野村美明" w:date="2018-01-18T23:19:00Z">
        <w:r w:rsidR="00EF511A">
          <w:t>3</w:t>
        </w:r>
      </w:ins>
      <w:r>
        <w:t xml:space="preserve"> (Sat) to 1</w:t>
      </w:r>
      <w:del w:id="33" w:author="野村美明" w:date="2018-01-18T23:19:00Z">
        <w:r w:rsidDel="00EF511A">
          <w:delText>5</w:delText>
        </w:r>
      </w:del>
      <w:ins w:id="34" w:author="野村美明" w:date="2018-01-18T23:19:00Z">
        <w:r w:rsidR="00EF511A">
          <w:t>4</w:t>
        </w:r>
      </w:ins>
      <w:r>
        <w:t xml:space="preserve"> (Sun))</w:t>
      </w:r>
      <w:r w:rsidR="0062506E">
        <w:rPr>
          <w:rFonts w:hint="eastAsia"/>
        </w:rPr>
        <w:t xml:space="preserve">　</w:t>
      </w:r>
    </w:p>
    <w:p w14:paraId="1F9535CB" w14:textId="62A177BC" w:rsidR="0062506E" w:rsidRDefault="00382943" w:rsidP="007F0E8E">
      <w:r>
        <w:t>Place: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Pasona Group</w:t>
      </w:r>
      <w:ins w:id="35" w:author="glp" w:date="2018-02-22T13:06:00Z">
        <w:r w:rsidR="005319A8">
          <w:rPr>
            <w:rFonts w:hint="eastAsia"/>
          </w:rPr>
          <w:t xml:space="preserve"> </w:t>
        </w:r>
      </w:ins>
      <w:r w:rsidR="007F0E8E">
        <w:t>Educational Facilities in Awaji Island, Hyogo</w:t>
      </w:r>
    </w:p>
    <w:p w14:paraId="26A05E22" w14:textId="77777777" w:rsidR="00354822" w:rsidRDefault="00354822" w:rsidP="00354822"/>
    <w:p w14:paraId="7147FBB7" w14:textId="00AD8E5E" w:rsidR="00354822" w:rsidRDefault="007F0E8E" w:rsidP="00354822">
      <w:r>
        <w:t>201</w:t>
      </w:r>
      <w:del w:id="36" w:author="野村美明" w:date="2018-01-18T23:19:00Z">
        <w:r w:rsidDel="00CD0A39">
          <w:delText>6</w:delText>
        </w:r>
      </w:del>
      <w:ins w:id="37" w:author="glp" w:date="2018-02-19T15:28:00Z">
        <w:r w:rsidR="00BB6A31">
          <w:rPr>
            <w:rFonts w:hint="eastAsia"/>
          </w:rPr>
          <w:t>8</w:t>
        </w:r>
      </w:ins>
      <w:ins w:id="38" w:author="野村美明" w:date="2018-01-18T23:19:00Z">
        <w:del w:id="39" w:author="glp" w:date="2018-02-19T15:28:00Z">
          <w:r w:rsidR="00CD0A39" w:rsidDel="00BB6A31">
            <w:delText>7</w:delText>
          </w:r>
        </w:del>
      </w:ins>
      <w:del w:id="40" w:author="glp" w:date="2018-02-19T15:28:00Z">
        <w:r w:rsidDel="00BB6A31">
          <w:delText xml:space="preserve"> </w:delText>
        </w:r>
      </w:del>
      <w:r>
        <w:t xml:space="preserve">Course Schedule is available by the </w:t>
      </w:r>
      <w:r w:rsidR="00354822">
        <w:rPr>
          <w:rFonts w:hint="eastAsia"/>
        </w:rPr>
        <w:t>URL</w:t>
      </w:r>
      <w:r>
        <w:t xml:space="preserve"> below.</w:t>
      </w:r>
    </w:p>
    <w:p w14:paraId="7190929D" w14:textId="5A00FD45" w:rsidR="00354822" w:rsidRDefault="00BB6A31" w:rsidP="00354822">
      <w:ins w:id="41" w:author="glp" w:date="2018-02-19T15:29:00Z">
        <w:r w:rsidRPr="00BB6A31">
          <w:t>http://www.osipp.osaka-u.ac.jp/leader/jissen.html</w:t>
        </w:r>
      </w:ins>
      <w:del w:id="42" w:author="glp" w:date="2018-02-19T15:29:00Z">
        <w:r w:rsidR="00354822" w:rsidDel="00BB6A31">
          <w:delText xml:space="preserve">http://www.osipp.osaka-u.ac.jp/leader/kougi.html </w:delText>
        </w:r>
      </w:del>
      <w:r w:rsidR="00354822">
        <w:t xml:space="preserve"> </w:t>
      </w:r>
    </w:p>
    <w:p w14:paraId="52558A0B" w14:textId="77777777" w:rsidR="00354822" w:rsidRDefault="00354822" w:rsidP="00354822"/>
    <w:p w14:paraId="369DAF53" w14:textId="265D7E62" w:rsidR="00354822" w:rsidRPr="001937EE" w:rsidRDefault="00354822" w:rsidP="00354822">
      <w:pPr>
        <w:rPr>
          <w:b/>
        </w:rPr>
      </w:pPr>
      <w:r w:rsidRPr="001937EE">
        <w:rPr>
          <w:rFonts w:hint="eastAsia"/>
          <w:b/>
        </w:rPr>
        <w:t>Learning Goals</w:t>
      </w:r>
    </w:p>
    <w:p w14:paraId="193E50F4" w14:textId="6FA27F1C" w:rsidR="007F0E8E" w:rsidRDefault="007F0E8E" w:rsidP="007F0E8E">
      <w:r>
        <w:rPr>
          <w:rFonts w:hint="eastAsia"/>
        </w:rPr>
        <w:t>1.</w:t>
      </w:r>
      <w:r w:rsidRPr="007F0E8E">
        <w:rPr>
          <w:rFonts w:hint="eastAsia"/>
        </w:rPr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effectiveness as leaders</w:t>
      </w:r>
      <w:r>
        <w:rPr>
          <w:rFonts w:hint="eastAsia"/>
        </w:rPr>
        <w:t xml:space="preserve">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</w:t>
      </w:r>
      <w:ins w:id="43" w:author="野村美明" w:date="2018-01-18T23:20:00Z">
        <w:r w:rsidR="009B4B5D">
          <w:t xml:space="preserve">, </w:t>
        </w:r>
      </w:ins>
      <w:r>
        <w:t xml:space="preserve"> </w:t>
      </w:r>
      <w:del w:id="44" w:author="野村美明" w:date="2018-01-18T23:20:00Z">
        <w:r w:rsidR="004473F8" w:rsidDel="009B4B5D">
          <w:delText xml:space="preserve">cooperating </w:delText>
        </w:r>
      </w:del>
      <w:ins w:id="45" w:author="野村美明" w:date="2018-01-18T23:20:00Z">
        <w:r w:rsidR="009B4B5D">
          <w:t xml:space="preserve">collaborating </w:t>
        </w:r>
      </w:ins>
      <w:r>
        <w:t>with instructors, sponsors and guest speakers</w:t>
      </w:r>
      <w:r w:rsidR="004473F8">
        <w:t>.</w:t>
      </w:r>
      <w:r>
        <w:t xml:space="preserve"> </w:t>
      </w:r>
    </w:p>
    <w:p w14:paraId="5A5BC922" w14:textId="247435BD" w:rsidR="00354822" w:rsidRDefault="007F0E8E" w:rsidP="00354822">
      <w:r>
        <w:t xml:space="preserve"> </w:t>
      </w:r>
    </w:p>
    <w:p w14:paraId="0E401038" w14:textId="77A24417" w:rsidR="00354822" w:rsidRDefault="004473F8" w:rsidP="00354822">
      <w:r>
        <w:rPr>
          <w:rFonts w:hint="eastAsia"/>
        </w:rPr>
        <w:t>2.</w:t>
      </w:r>
      <w:r w:rsidRPr="004473F8"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understanding of leadership by learning from the guest speakers who have shown marvelous leadership in various fields.</w:t>
      </w:r>
      <w:r w:rsidR="00354822">
        <w:rPr>
          <w:rFonts w:hint="eastAsia"/>
        </w:rPr>
        <w:t xml:space="preserve">  </w:t>
      </w:r>
    </w:p>
    <w:p w14:paraId="4ABAF947" w14:textId="77777777" w:rsidR="00354822" w:rsidRDefault="00354822" w:rsidP="00354822"/>
    <w:p w14:paraId="01F9F6D5" w14:textId="17BBA334" w:rsidR="00354822" w:rsidRDefault="00354822" w:rsidP="00354822">
      <w:r>
        <w:rPr>
          <w:rFonts w:hint="eastAsia"/>
        </w:rPr>
        <w:t>Special Note</w:t>
      </w:r>
      <w:r w:rsidR="004473F8">
        <w:t>s</w:t>
      </w:r>
    </w:p>
    <w:p w14:paraId="6D7EFB47" w14:textId="1B7C0F90" w:rsidR="00354822" w:rsidRDefault="004473F8" w:rsidP="00354822">
      <w:r>
        <w:rPr>
          <w:rFonts w:hint="eastAsia"/>
        </w:rPr>
        <w:t xml:space="preserve">This course is part of the Global Leadership Program. </w:t>
      </w:r>
      <w:r>
        <w:t xml:space="preserve">Students can learn leadership more effectively by taking other courses in this program. Other courses are: Thinking Leadership Seriously (Second </w:t>
      </w:r>
      <w:r w:rsidR="007A3218">
        <w:t>Semester, Wednesday</w:t>
      </w:r>
      <w:r>
        <w:t xml:space="preserve">, </w:t>
      </w:r>
      <w:r w:rsidR="00E91175">
        <w:t>6</w:t>
      </w:r>
      <w:r w:rsidR="00E91175" w:rsidRPr="00E91175">
        <w:rPr>
          <w:vertAlign w:val="superscript"/>
        </w:rPr>
        <w:t>th</w:t>
      </w:r>
      <w:r w:rsidR="00E91175">
        <w:t xml:space="preserve"> </w:t>
      </w:r>
      <w:r>
        <w:t xml:space="preserve">period); </w:t>
      </w:r>
      <w:r w:rsidR="00E91175">
        <w:t>Learning Leadership with Business Leaders (Second Semester, Thursday, 4</w:t>
      </w:r>
      <w:r w:rsidR="00E91175" w:rsidRPr="00E91175">
        <w:rPr>
          <w:vertAlign w:val="superscript"/>
        </w:rPr>
        <w:t>th</w:t>
      </w:r>
      <w:r w:rsidR="00E91175">
        <w:t xml:space="preserve"> period).</w:t>
      </w:r>
      <w:r w:rsidR="00354822">
        <w:rPr>
          <w:rFonts w:hint="eastAsia"/>
        </w:rPr>
        <w:t xml:space="preserve"> </w:t>
      </w:r>
    </w:p>
    <w:p w14:paraId="3B7AD1F3" w14:textId="77777777" w:rsidR="00354822" w:rsidRDefault="00354822" w:rsidP="00354822"/>
    <w:p w14:paraId="71D52B1F" w14:textId="77777777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授業計画／</w:t>
      </w:r>
      <w:r w:rsidRPr="001937EE">
        <w:rPr>
          <w:rFonts w:hint="eastAsia"/>
          <w:b/>
        </w:rPr>
        <w:t>Class Plan</w:t>
      </w:r>
    </w:p>
    <w:p w14:paraId="19E427EB" w14:textId="589794E0" w:rsidR="00354822" w:rsidRDefault="00354822" w:rsidP="00354822">
      <w:r>
        <w:rPr>
          <w:rFonts w:hint="eastAsia"/>
        </w:rPr>
        <w:t>1</w:t>
      </w:r>
      <w:r w:rsidR="00E91175">
        <w:t xml:space="preserve">  </w:t>
      </w:r>
      <w:r w:rsidR="00E91175">
        <w:rPr>
          <w:rFonts w:hint="eastAsia"/>
        </w:rPr>
        <w:t>April 1</w:t>
      </w:r>
      <w:del w:id="46" w:author="野村美明" w:date="2018-01-18T23:24:00Z">
        <w:r w:rsidR="00E91175" w:rsidDel="003A74B9">
          <w:rPr>
            <w:rFonts w:hint="eastAsia"/>
          </w:rPr>
          <w:delText>2</w:delText>
        </w:r>
      </w:del>
      <w:ins w:id="47" w:author="野村美明" w:date="2018-01-18T23:24:00Z">
        <w:r w:rsidR="00D54456">
          <w:t>1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Introductory Work</w:t>
      </w:r>
    </w:p>
    <w:p w14:paraId="60DC2C53" w14:textId="6858A02E" w:rsidR="00354822" w:rsidRDefault="00354822" w:rsidP="00354822"/>
    <w:p w14:paraId="799D50B4" w14:textId="4AECAE7B" w:rsidR="00354822" w:rsidRDefault="00E91175" w:rsidP="00354822">
      <w:r>
        <w:rPr>
          <w:rFonts w:hint="eastAsia"/>
        </w:rPr>
        <w:t xml:space="preserve">2  </w:t>
      </w:r>
      <w:r w:rsidR="00CB6302">
        <w:t>April</w:t>
      </w:r>
      <w:r>
        <w:t xml:space="preserve"> 1</w:t>
      </w:r>
      <w:del w:id="48" w:author="野村美明" w:date="2018-01-18T23:25:00Z">
        <w:r w:rsidDel="00895B9F">
          <w:delText>9</w:delText>
        </w:r>
      </w:del>
      <w:ins w:id="49" w:author="野村美明" w:date="2018-01-18T23:25:00Z">
        <w:r w:rsidR="00895B9F">
          <w:t>8</w:t>
        </w:r>
      </w:ins>
      <w:r w:rsidR="002E3FAE">
        <w:rPr>
          <w:rFonts w:hint="eastAsia"/>
        </w:rPr>
        <w:t xml:space="preserve">　</w:t>
      </w:r>
      <w:r>
        <w:rPr>
          <w:rFonts w:hint="eastAsia"/>
        </w:rPr>
        <w:t>Skill</w:t>
      </w:r>
      <w:r>
        <w:t xml:space="preserve"> Development in Managing Classes</w:t>
      </w:r>
    </w:p>
    <w:p w14:paraId="232E0074" w14:textId="15698B28" w:rsidR="00354822" w:rsidRDefault="00E91175" w:rsidP="00354822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</w:p>
    <w:p w14:paraId="34947D2B" w14:textId="77777777" w:rsidR="00CB6302" w:rsidRDefault="00CB6302" w:rsidP="00354822"/>
    <w:p w14:paraId="36D42DBF" w14:textId="7DA95EA4" w:rsidR="00354822" w:rsidRDefault="00354822" w:rsidP="00354822">
      <w:r>
        <w:rPr>
          <w:rFonts w:hint="eastAsia"/>
        </w:rPr>
        <w:t>3</w:t>
      </w:r>
      <w:r w:rsidR="00E91175">
        <w:t xml:space="preserve">  April 2</w:t>
      </w:r>
      <w:del w:id="50" w:author="野村美明" w:date="2018-01-18T23:25:00Z">
        <w:r w:rsidR="00E91175" w:rsidDel="00895B9F">
          <w:delText>6</w:delText>
        </w:r>
      </w:del>
      <w:ins w:id="51" w:author="野村美明" w:date="2018-01-18T23:25:00Z">
        <w:r w:rsidR="00895B9F">
          <w:t>5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Mock Class</w:t>
      </w:r>
    </w:p>
    <w:p w14:paraId="04EBB66E" w14:textId="7F29F23F" w:rsidR="00354822" w:rsidRDefault="00E91175" w:rsidP="00354822">
      <w:r w:rsidRPr="00E91175">
        <w:rPr>
          <w:rFonts w:hint="eastAsia"/>
          <w:u w:val="single"/>
        </w:rPr>
        <w:t>Submission Deadline f</w:t>
      </w:r>
      <w:r w:rsidR="00CB6302">
        <w:rPr>
          <w:u w:val="single"/>
        </w:rPr>
        <w:t>or</w:t>
      </w:r>
      <w:r w:rsidRPr="00E91175">
        <w:rPr>
          <w:rFonts w:hint="eastAsia"/>
          <w:u w:val="single"/>
        </w:rPr>
        <w:t xml:space="preserve"> </w:t>
      </w:r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  <w:r>
        <w:t xml:space="preserve"> </w:t>
      </w:r>
    </w:p>
    <w:p w14:paraId="3F92A8EC" w14:textId="77777777" w:rsidR="00CB6302" w:rsidRDefault="00CB6302" w:rsidP="00354822"/>
    <w:p w14:paraId="61C25CB8" w14:textId="6E4D9114" w:rsidR="00354822" w:rsidRDefault="00354822" w:rsidP="00354822">
      <w:r>
        <w:rPr>
          <w:rFonts w:hint="eastAsia"/>
        </w:rPr>
        <w:t>4</w:t>
      </w:r>
      <w:r w:rsidR="00E91175">
        <w:t xml:space="preserve">  May </w:t>
      </w:r>
      <w:del w:id="52" w:author="野村美明" w:date="2018-01-18T23:25:00Z">
        <w:r w:rsidR="00E91175" w:rsidDel="00895B9F">
          <w:delText>10</w:delText>
        </w:r>
      </w:del>
      <w:ins w:id="53" w:author="野村美明" w:date="2018-01-18T23:25:00Z">
        <w:r w:rsidR="00895B9F">
          <w:t>9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Preparing Leadership Camp</w:t>
      </w:r>
    </w:p>
    <w:p w14:paraId="78673874" w14:textId="77777777" w:rsidR="00CB6302" w:rsidRDefault="00CB6302" w:rsidP="00354822"/>
    <w:p w14:paraId="613B6B81" w14:textId="5B6C23FB" w:rsidR="00354822" w:rsidRDefault="00354822" w:rsidP="00354822">
      <w:r>
        <w:rPr>
          <w:rFonts w:hint="eastAsia"/>
        </w:rPr>
        <w:t>5</w:t>
      </w:r>
      <w:r w:rsidR="0062085F">
        <w:t xml:space="preserve">  May 1</w:t>
      </w:r>
      <w:del w:id="54" w:author="野村美明" w:date="2018-01-18T23:25:00Z">
        <w:r w:rsidR="0062085F" w:rsidDel="00895B9F">
          <w:delText>3</w:delText>
        </w:r>
      </w:del>
      <w:ins w:id="55" w:author="野村美明" w:date="2018-01-18T23:25:00Z">
        <w:r w:rsidR="00895B9F">
          <w:t>2</w:t>
        </w:r>
      </w:ins>
      <w:r w:rsidR="0062085F">
        <w:t xml:space="preserve"> </w:t>
      </w:r>
      <w:r w:rsidR="00E91175">
        <w:rPr>
          <w:rFonts w:hint="eastAsia"/>
        </w:rPr>
        <w:t>Leadership Camp</w:t>
      </w:r>
      <w:r w:rsidR="00E91175">
        <w:t xml:space="preserve"> (tentative) </w:t>
      </w:r>
      <w:r w:rsidR="0062085F">
        <w:t xml:space="preserve"> </w:t>
      </w:r>
      <w:r w:rsidR="00E91175">
        <w:rPr>
          <w:rFonts w:hint="eastAsia"/>
        </w:rPr>
        <w:t>Guest Speaker</w:t>
      </w:r>
      <w:r>
        <w:rPr>
          <w:rFonts w:hint="eastAsia"/>
        </w:rPr>
        <w:t>１</w:t>
      </w:r>
    </w:p>
    <w:p w14:paraId="2AEDA85D" w14:textId="77777777" w:rsidR="00CB6302" w:rsidRDefault="00CB6302" w:rsidP="00354822"/>
    <w:p w14:paraId="4B4C1648" w14:textId="56FD0923" w:rsidR="00354822" w:rsidDel="00895B9F" w:rsidRDefault="00354822" w:rsidP="00354822">
      <w:pPr>
        <w:rPr>
          <w:del w:id="56" w:author="野村美明" w:date="2018-01-18T23:26:00Z"/>
        </w:rPr>
      </w:pPr>
      <w:r>
        <w:rPr>
          <w:rFonts w:hint="eastAsia"/>
        </w:rPr>
        <w:t>6</w:t>
      </w:r>
      <w:r w:rsidR="0062085F">
        <w:t xml:space="preserve"> </w:t>
      </w:r>
      <w:r w:rsidR="0062085F" w:rsidRPr="0062085F">
        <w:t xml:space="preserve"> </w:t>
      </w:r>
      <w:r w:rsidR="0062085F">
        <w:t>May 1</w:t>
      </w:r>
      <w:del w:id="57" w:author="野村美明" w:date="2018-01-18T23:25:00Z">
        <w:r w:rsidR="0062085F" w:rsidDel="00895B9F">
          <w:delText>3</w:delText>
        </w:r>
      </w:del>
      <w:ins w:id="58" w:author="glp" w:date="2018-02-19T15:30:00Z">
        <w:r w:rsidR="00BB6A31">
          <w:rPr>
            <w:rFonts w:hint="eastAsia"/>
          </w:rPr>
          <w:t>3</w:t>
        </w:r>
      </w:ins>
      <w:ins w:id="59" w:author="野村美明" w:date="2018-01-18T23:25:00Z">
        <w:del w:id="60" w:author="glp" w:date="2018-02-19T15:30:00Z">
          <w:r w:rsidR="00895B9F" w:rsidDel="00BB6A31">
            <w:delText>2</w:delText>
          </w:r>
        </w:del>
      </w:ins>
      <w:r w:rsidR="0062085F"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</w:t>
      </w:r>
      <w:r w:rsidR="0062085F" w:rsidRPr="0062085F">
        <w:rPr>
          <w:rFonts w:hint="eastAsia"/>
        </w:rPr>
        <w:t xml:space="preserve"> </w:t>
      </w:r>
      <w:ins w:id="61" w:author="野村美明" w:date="2018-01-18T23:26:00Z">
        <w:r w:rsidR="00895B9F">
          <w:rPr>
            <w:rFonts w:hint="eastAsia"/>
          </w:rPr>
          <w:t>Guest Speaker</w:t>
        </w:r>
        <w:r w:rsidR="00895B9F">
          <w:t xml:space="preserve"> </w:t>
        </w:r>
        <w:r w:rsidR="00895B9F">
          <w:rPr>
            <w:rFonts w:hint="eastAsia"/>
          </w:rPr>
          <w:t>2</w:t>
        </w:r>
      </w:ins>
      <w:del w:id="62" w:author="野村美明" w:date="2018-01-18T23:26:00Z">
        <w:r w:rsidR="0062085F" w:rsidDel="00895B9F">
          <w:delText xml:space="preserve"> Creating Your Own Class</w:delText>
        </w:r>
        <w:r w:rsidR="00BD3B71" w:rsidDel="00895B9F">
          <w:delText xml:space="preserve"> Part 1</w:delText>
        </w:r>
      </w:del>
    </w:p>
    <w:p w14:paraId="7A60B2C0" w14:textId="77777777" w:rsidR="00CB6302" w:rsidRDefault="00CB6302" w:rsidP="00354822"/>
    <w:p w14:paraId="591B0F6F" w14:textId="765DFD04" w:rsidR="003E68DD" w:rsidRDefault="00354822" w:rsidP="00354822"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="0062085F">
        <w:rPr>
          <w:rFonts w:hint="eastAsia"/>
        </w:rPr>
        <w:t>May 1</w:t>
      </w:r>
      <w:del w:id="63" w:author="野村美明" w:date="2018-01-18T23:26:00Z">
        <w:r w:rsidR="0062085F" w:rsidDel="00895B9F">
          <w:rPr>
            <w:rFonts w:hint="eastAsia"/>
          </w:rPr>
          <w:delText>4</w:delText>
        </w:r>
      </w:del>
      <w:ins w:id="64" w:author="野村美明" w:date="2018-01-18T23:26:00Z">
        <w:r w:rsidR="00895B9F">
          <w:t>3</w:t>
        </w:r>
      </w:ins>
      <w:r w:rsidR="0062085F" w:rsidRPr="0062085F">
        <w:rPr>
          <w:rFonts w:hint="eastAsia"/>
        </w:rPr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  </w:t>
      </w:r>
      <w:ins w:id="65" w:author="野村美明" w:date="2018-01-18T23:27:00Z">
        <w:r w:rsidR="00895B9F">
          <w:t>Review Sessions</w:t>
        </w:r>
      </w:ins>
      <w:del w:id="66" w:author="野村美明" w:date="2018-01-18T23:26:00Z">
        <w:r w:rsidR="0062085F" w:rsidDel="00895B9F">
          <w:rPr>
            <w:rFonts w:hint="eastAsia"/>
          </w:rPr>
          <w:delText>Guest Speaker</w:delText>
        </w:r>
        <w:r w:rsidR="0062085F" w:rsidDel="00895B9F">
          <w:delText xml:space="preserve"> </w:delText>
        </w:r>
        <w:r w:rsidR="0062085F" w:rsidDel="00895B9F">
          <w:rPr>
            <w:rFonts w:hint="eastAsia"/>
          </w:rPr>
          <w:delText>2</w:delText>
        </w:r>
      </w:del>
    </w:p>
    <w:p w14:paraId="6AB66E14" w14:textId="77777777" w:rsidR="00CB6302" w:rsidRDefault="00CB6302" w:rsidP="00354822"/>
    <w:p w14:paraId="29BD07E6" w14:textId="06CF21E8" w:rsidR="00354822" w:rsidRDefault="003E68DD" w:rsidP="00354822">
      <w:r>
        <w:rPr>
          <w:rFonts w:hint="eastAsia"/>
        </w:rPr>
        <w:t>8</w:t>
      </w:r>
      <w:r w:rsidR="0062085F">
        <w:t xml:space="preserve">  May 1</w:t>
      </w:r>
      <w:del w:id="67" w:author="野村美明" w:date="2018-01-18T23:27:00Z">
        <w:r w:rsidR="0062085F" w:rsidDel="00895B9F">
          <w:delText>7</w:delText>
        </w:r>
      </w:del>
      <w:ins w:id="68" w:author="野村美明" w:date="2018-01-18T23:27:00Z">
        <w:r w:rsidR="00895B9F">
          <w:t>6</w:t>
        </w:r>
      </w:ins>
      <w:r w:rsidR="0062085F">
        <w:t xml:space="preserve"> </w:t>
      </w:r>
      <w:r w:rsidR="0062085F">
        <w:rPr>
          <w:rFonts w:hint="eastAsia"/>
        </w:rPr>
        <w:t>Guest Speaker</w:t>
      </w:r>
      <w:r w:rsidR="0062085F">
        <w:t xml:space="preserve"> 3</w:t>
      </w:r>
    </w:p>
    <w:p w14:paraId="009B518E" w14:textId="6A9918CA" w:rsidR="0062085F" w:rsidRDefault="0062085F" w:rsidP="0062085F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 w:rsidR="00BD3B71">
        <w:rPr>
          <w:u w:val="words"/>
        </w:rPr>
        <w:t>2</w:t>
      </w:r>
      <w:r>
        <w:rPr>
          <w:u w:val="words"/>
        </w:rPr>
        <w:t xml:space="preserve">; Peer Review Sheet No.1 </w:t>
      </w:r>
    </w:p>
    <w:p w14:paraId="73A9D8B1" w14:textId="77777777" w:rsidR="00CB6302" w:rsidRDefault="00CB6302" w:rsidP="00354822"/>
    <w:p w14:paraId="08F15987" w14:textId="5CD0618C" w:rsidR="00354822" w:rsidRDefault="003E68DD" w:rsidP="00354822">
      <w:r>
        <w:rPr>
          <w:rFonts w:hint="eastAsia"/>
        </w:rPr>
        <w:t>9</w:t>
      </w:r>
      <w:r w:rsidR="00354822">
        <w:rPr>
          <w:rFonts w:hint="eastAsia"/>
        </w:rPr>
        <w:t xml:space="preserve">　</w:t>
      </w:r>
      <w:r w:rsidR="0062085F">
        <w:rPr>
          <w:rFonts w:hint="eastAsia"/>
        </w:rPr>
        <w:t>May 2</w:t>
      </w:r>
      <w:del w:id="69" w:author="野村美明" w:date="2018-01-18T23:28:00Z">
        <w:r w:rsidR="0062085F" w:rsidDel="00280729">
          <w:rPr>
            <w:rFonts w:hint="eastAsia"/>
          </w:rPr>
          <w:delText>4</w:delText>
        </w:r>
      </w:del>
      <w:ins w:id="70" w:author="野村美明" w:date="2018-01-18T23:28:00Z">
        <w:r w:rsidR="00280729">
          <w:t>3</w:t>
        </w:r>
      </w:ins>
      <w:r w:rsidR="0062085F">
        <w:t xml:space="preserve"> </w:t>
      </w:r>
      <w:ins w:id="71" w:author="glp" w:date="2018-02-19T15:32:00Z">
        <w:r w:rsidR="00BB6A31">
          <w:rPr>
            <w:rFonts w:hint="eastAsia"/>
          </w:rPr>
          <w:t>Guest Speaker</w:t>
        </w:r>
        <w:r w:rsidR="00BB6A31">
          <w:t xml:space="preserve"> 4</w:t>
        </w:r>
      </w:ins>
      <w:del w:id="72" w:author="glp" w:date="2018-02-19T15:32:00Z">
        <w:r w:rsidR="0062085F" w:rsidDel="00BB6A31">
          <w:delText xml:space="preserve">Interim </w:delText>
        </w:r>
      </w:del>
      <w:ins w:id="73" w:author="野村美明" w:date="2018-01-18T23:31:00Z">
        <w:del w:id="74" w:author="glp" w:date="2018-02-19T15:32:00Z">
          <w:r w:rsidR="00015F3F" w:rsidDel="00BB6A31">
            <w:delText xml:space="preserve">Review Sessions </w:delText>
          </w:r>
        </w:del>
      </w:ins>
      <w:del w:id="75" w:author="glp" w:date="2018-02-19T15:32:00Z">
        <w:r w:rsidR="0062085F" w:rsidDel="00BB6A31">
          <w:delText>General Reflections and Class Planning</w:delText>
        </w:r>
      </w:del>
    </w:p>
    <w:p w14:paraId="2E045581" w14:textId="09698511" w:rsidR="00354822" w:rsidRPr="00BB3C55" w:rsidRDefault="0062085F" w:rsidP="00354822">
      <w:pPr>
        <w:rPr>
          <w:color w:val="FF0000"/>
          <w:u w:val="single"/>
        </w:rPr>
      </w:pPr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</w:t>
      </w:r>
      <w:r w:rsidR="00CB6302">
        <w:rPr>
          <w:u w:val="words"/>
        </w:rPr>
        <w:t>for</w:t>
      </w:r>
      <w:r>
        <w:rPr>
          <w:u w:val="words"/>
        </w:rPr>
        <w:t xml:space="preserve"> Self-Evaluation</w:t>
      </w:r>
      <w:r>
        <w:rPr>
          <w:rFonts w:hint="eastAsia"/>
          <w:u w:val="words"/>
        </w:rPr>
        <w:t xml:space="preserve"> Sheet No.1</w:t>
      </w:r>
      <w:r>
        <w:rPr>
          <w:u w:val="words"/>
        </w:rPr>
        <w:t>; Peer Review Sheet No.1</w:t>
      </w:r>
    </w:p>
    <w:p w14:paraId="55EAFFED" w14:textId="77777777" w:rsidR="00CB6302" w:rsidRDefault="00CB6302" w:rsidP="00354822"/>
    <w:p w14:paraId="7750F7F2" w14:textId="15E8A640" w:rsidR="00354822" w:rsidRDefault="003E68DD" w:rsidP="00354822">
      <w:r>
        <w:rPr>
          <w:rFonts w:hint="eastAsia"/>
        </w:rPr>
        <w:t>10</w:t>
      </w:r>
      <w:r w:rsidR="0062085F">
        <w:t xml:space="preserve">  May 3</w:t>
      </w:r>
      <w:del w:id="76" w:author="野村美明" w:date="2018-01-18T23:29:00Z">
        <w:r w:rsidR="0062085F" w:rsidDel="00280729">
          <w:delText>1</w:delText>
        </w:r>
      </w:del>
      <w:ins w:id="77" w:author="野村美明" w:date="2018-01-18T23:29:00Z">
        <w:r w:rsidR="00280729">
          <w:t>0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del w:id="78" w:author="glp" w:date="2018-02-19T15:32:00Z">
        <w:r w:rsidR="0062085F" w:rsidDel="00BB6A31">
          <w:rPr>
            <w:rFonts w:hint="eastAsia"/>
          </w:rPr>
          <w:delText>Guest Speaker</w:delText>
        </w:r>
        <w:r w:rsidR="0062085F" w:rsidDel="00BB6A31">
          <w:delText xml:space="preserve"> 4</w:delText>
        </w:r>
      </w:del>
      <w:ins w:id="79" w:author="glp" w:date="2018-02-19T15:32:00Z">
        <w:r w:rsidR="00BB6A31" w:rsidRPr="00BB6A31">
          <w:t xml:space="preserve"> </w:t>
        </w:r>
        <w:r w:rsidR="00BB6A31">
          <w:t>Interim Review Sessions and Class Planning</w:t>
        </w:r>
      </w:ins>
    </w:p>
    <w:p w14:paraId="33690A3B" w14:textId="77777777" w:rsidR="00CB6302" w:rsidRDefault="00CB6302" w:rsidP="00354822"/>
    <w:p w14:paraId="0B2CA5F1" w14:textId="5A06E6E2" w:rsidR="00354822" w:rsidRDefault="00354822" w:rsidP="00354822">
      <w:r>
        <w:rPr>
          <w:rFonts w:hint="eastAsia"/>
        </w:rPr>
        <w:t>1</w:t>
      </w:r>
      <w:r w:rsidR="003E68DD">
        <w:rPr>
          <w:rFonts w:hint="eastAsia"/>
        </w:rPr>
        <w:t>1</w:t>
      </w:r>
      <w:r w:rsidR="0062085F">
        <w:t xml:space="preserve">  June </w:t>
      </w:r>
      <w:del w:id="80" w:author="野村美明" w:date="2018-01-18T23:29:00Z">
        <w:r w:rsidR="0062085F" w:rsidDel="00015F3F">
          <w:delText>7</w:delText>
        </w:r>
      </w:del>
      <w:ins w:id="81" w:author="野村美明" w:date="2018-01-18T23:29:00Z">
        <w:r w:rsidR="00015F3F">
          <w:t>6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62085F">
        <w:t xml:space="preserve"> </w:t>
      </w:r>
      <w:r w:rsidR="0062085F">
        <w:rPr>
          <w:rFonts w:hint="eastAsia"/>
        </w:rPr>
        <w:t xml:space="preserve">Guest Speaker </w:t>
      </w:r>
      <w:r w:rsidR="00B54515">
        <w:rPr>
          <w:rFonts w:hint="eastAsia"/>
        </w:rPr>
        <w:t>5</w:t>
      </w:r>
    </w:p>
    <w:p w14:paraId="5FBA38D2" w14:textId="77777777" w:rsidR="00CB6302" w:rsidRDefault="00CB6302" w:rsidP="005914E5"/>
    <w:p w14:paraId="3D9D1D68" w14:textId="17BDC3EB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2</w:t>
      </w:r>
      <w:r w:rsidR="0062085F">
        <w:t xml:space="preserve"> June </w:t>
      </w:r>
      <w:r w:rsidR="002E3FAE">
        <w:rPr>
          <w:rFonts w:hint="eastAsia"/>
        </w:rPr>
        <w:t>1</w:t>
      </w:r>
      <w:del w:id="82" w:author="野村美明" w:date="2018-01-18T23:29:00Z">
        <w:r w:rsidR="002E3FAE" w:rsidDel="00015F3F">
          <w:rPr>
            <w:rFonts w:hint="eastAsia"/>
          </w:rPr>
          <w:delText>4</w:delText>
        </w:r>
      </w:del>
      <w:ins w:id="83" w:author="野村美明" w:date="2018-01-18T23:29:00Z">
        <w:r w:rsidR="00015F3F">
          <w:t>3</w:t>
        </w:r>
      </w:ins>
      <w:r w:rsidR="002E3FAE">
        <w:rPr>
          <w:rFonts w:hint="eastAsia"/>
        </w:rPr>
        <w:t xml:space="preserve">　</w:t>
      </w:r>
      <w:ins w:id="84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6</w:t>
        </w:r>
      </w:ins>
      <w:del w:id="85" w:author="glp" w:date="2018-02-19T15:33:00Z">
        <w:r w:rsidR="00BD3B71" w:rsidRPr="00BD3B71" w:rsidDel="00BB6A31">
          <w:rPr>
            <w:rFonts w:hint="eastAsia"/>
          </w:rPr>
          <w:delText xml:space="preserve"> </w:delText>
        </w:r>
      </w:del>
      <w:ins w:id="86" w:author="野村美明" w:date="2018-01-18T23:31:00Z">
        <w:del w:id="87" w:author="glp" w:date="2018-02-19T15:33:00Z">
          <w:r w:rsidR="00015F3F" w:rsidDel="00BB6A31">
            <w:delText xml:space="preserve"> Review Sessions</w:delText>
          </w:r>
          <w:r w:rsidR="00015F3F" w:rsidDel="00BB6A31">
            <w:rPr>
              <w:rFonts w:hint="eastAsia"/>
            </w:rPr>
            <w:delText xml:space="preserve"> </w:delText>
          </w:r>
          <w:r w:rsidR="00015F3F" w:rsidDel="00BB6A31">
            <w:delText>including Peer Reviews</w:delText>
          </w:r>
        </w:del>
      </w:ins>
      <w:del w:id="88" w:author="野村美明" w:date="2018-01-18T23:30:00Z">
        <w:r w:rsidR="00BD3B71" w:rsidDel="00015F3F">
          <w:rPr>
            <w:rFonts w:hint="eastAsia"/>
          </w:rPr>
          <w:delText>Guest Speaker</w:delText>
        </w:r>
        <w:r w:rsidR="00BD3B71" w:rsidDel="00015F3F">
          <w:delText xml:space="preserve"> </w:delText>
        </w:r>
        <w:r w:rsidR="00B54515" w:rsidDel="00015F3F">
          <w:rPr>
            <w:rFonts w:hint="eastAsia"/>
          </w:rPr>
          <w:delText>6</w:delText>
        </w:r>
      </w:del>
    </w:p>
    <w:p w14:paraId="0622C3C2" w14:textId="77777777" w:rsidR="00CB6302" w:rsidRDefault="00CB6302" w:rsidP="005914E5"/>
    <w:p w14:paraId="70ABF156" w14:textId="79E65021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3</w:t>
      </w:r>
      <w:r w:rsidR="00BD3B71">
        <w:t xml:space="preserve"> June </w:t>
      </w:r>
      <w:r w:rsidR="002E3FAE">
        <w:rPr>
          <w:rFonts w:hint="eastAsia"/>
        </w:rPr>
        <w:t>2</w:t>
      </w:r>
      <w:del w:id="89" w:author="野村美明" w:date="2018-01-18T23:29:00Z">
        <w:r w:rsidR="002E3FAE" w:rsidDel="00015F3F">
          <w:rPr>
            <w:rFonts w:hint="eastAsia"/>
          </w:rPr>
          <w:delText>1</w:delText>
        </w:r>
      </w:del>
      <w:ins w:id="90" w:author="野村美明" w:date="2018-01-18T23:29:00Z">
        <w:r w:rsidR="00015F3F">
          <w:t>0</w:t>
        </w:r>
      </w:ins>
      <w:r w:rsidR="002E3FAE">
        <w:rPr>
          <w:rFonts w:hint="eastAsia"/>
        </w:rPr>
        <w:t xml:space="preserve">　</w:t>
      </w:r>
      <w:ins w:id="91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7</w:t>
        </w:r>
      </w:ins>
      <w:del w:id="92" w:author="glp" w:date="2018-02-19T15:33:00Z">
        <w:r w:rsidR="00BD3B71" w:rsidRPr="00BD3B71" w:rsidDel="00BB6A31">
          <w:delText xml:space="preserve"> </w:delText>
        </w:r>
      </w:del>
      <w:ins w:id="93" w:author="野村美明" w:date="2018-01-18T23:30:00Z">
        <w:del w:id="94" w:author="glp" w:date="2018-02-19T15:33:00Z">
          <w:r w:rsidR="00015F3F" w:rsidDel="00BB6A31">
            <w:rPr>
              <w:rFonts w:hint="eastAsia"/>
            </w:rPr>
            <w:delText>Guest Speaker</w:delText>
          </w:r>
          <w:r w:rsidR="00015F3F" w:rsidDel="00BB6A31">
            <w:delText xml:space="preserve"> </w:delText>
          </w:r>
          <w:r w:rsidR="00015F3F" w:rsidDel="00BB6A31">
            <w:rPr>
              <w:rFonts w:hint="eastAsia"/>
            </w:rPr>
            <w:delText>6</w:delText>
          </w:r>
        </w:del>
      </w:ins>
      <w:del w:id="95" w:author="glp" w:date="2018-02-19T15:33:00Z">
        <w:r w:rsidR="00BD3B71" w:rsidDel="00BB6A31">
          <w:delText>C</w:delText>
        </w:r>
      </w:del>
      <w:del w:id="96" w:author="野村美明" w:date="2018-01-18T23:30:00Z">
        <w:r w:rsidR="00BD3B71" w:rsidDel="00015F3F">
          <w:delText>reating Your Own Class Part 2</w:delText>
        </w:r>
      </w:del>
    </w:p>
    <w:p w14:paraId="7EBC996D" w14:textId="77777777" w:rsidR="00CB6302" w:rsidRDefault="00CB6302" w:rsidP="005914E5"/>
    <w:p w14:paraId="6110D04F" w14:textId="09EC093F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4</w:t>
      </w:r>
      <w:r w:rsidR="00BD3B71">
        <w:t xml:space="preserve"> June </w:t>
      </w:r>
      <w:r w:rsidR="002E3FAE">
        <w:rPr>
          <w:rFonts w:hint="eastAsia"/>
        </w:rPr>
        <w:t>2</w:t>
      </w:r>
      <w:del w:id="97" w:author="野村美明" w:date="2018-01-18T23:33:00Z">
        <w:r w:rsidR="002E3FAE" w:rsidDel="00015F3F">
          <w:rPr>
            <w:rFonts w:hint="eastAsia"/>
          </w:rPr>
          <w:delText>8</w:delText>
        </w:r>
      </w:del>
      <w:ins w:id="98" w:author="野村美明" w:date="2018-01-18T23:33:00Z">
        <w:r w:rsidR="00015F3F">
          <w:t>7</w:t>
        </w:r>
      </w:ins>
      <w:r w:rsidR="002E3FAE">
        <w:rPr>
          <w:rFonts w:hint="eastAsia"/>
        </w:rPr>
        <w:t xml:space="preserve">　</w:t>
      </w:r>
      <w:del w:id="99" w:author="野村美明" w:date="2018-01-18T23:32:00Z">
        <w:r w:rsidR="00BD3B71" w:rsidDel="00015F3F">
          <w:rPr>
            <w:rFonts w:hint="eastAsia"/>
          </w:rPr>
          <w:delText>Leadership</w:delText>
        </w:r>
      </w:del>
      <w:ins w:id="100" w:author="野村美明" w:date="2018-01-18T23:32:00Z">
        <w:r w:rsidR="00015F3F">
          <w:t>Review</w:t>
        </w:r>
      </w:ins>
      <w:r w:rsidR="00BD3B71">
        <w:rPr>
          <w:rFonts w:hint="eastAsia"/>
        </w:rPr>
        <w:t xml:space="preserve"> Presentation</w:t>
      </w:r>
      <w:ins w:id="101" w:author="野村美明" w:date="2018-01-18T23:32:00Z">
        <w:r w:rsidR="00015F3F">
          <w:t>s</w:t>
        </w:r>
      </w:ins>
    </w:p>
    <w:p w14:paraId="78BA19F0" w14:textId="773D210D" w:rsidR="00354822" w:rsidRDefault="00BD3B71" w:rsidP="005914E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2456F465" w14:textId="77777777" w:rsidR="00CB6302" w:rsidRDefault="00CB6302" w:rsidP="005914E5"/>
    <w:p w14:paraId="7D199F2E" w14:textId="7E14565C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5</w:t>
      </w:r>
      <w:r w:rsidR="00BD3B71">
        <w:t xml:space="preserve"> July </w:t>
      </w:r>
      <w:del w:id="102" w:author="野村美明" w:date="2018-01-18T23:33:00Z">
        <w:r w:rsidR="00BD3B71" w:rsidDel="00015F3F">
          <w:delText>5</w:delText>
        </w:r>
      </w:del>
      <w:ins w:id="103" w:author="野村美明" w:date="2018-01-18T23:33:00Z">
        <w:r w:rsidR="00015F3F">
          <w:t>4</w:t>
        </w:r>
      </w:ins>
      <w:r w:rsidR="002E3FAE">
        <w:rPr>
          <w:rFonts w:hint="eastAsia"/>
        </w:rPr>
        <w:t xml:space="preserve">　</w:t>
      </w:r>
      <w:r w:rsidR="00BD3B71">
        <w:rPr>
          <w:rFonts w:hint="eastAsia"/>
        </w:rPr>
        <w:t>Final Class</w:t>
      </w:r>
      <w:r w:rsidR="00BD3B71">
        <w:t xml:space="preserve"> Discussion with International Interns of Pasona Group</w:t>
      </w:r>
    </w:p>
    <w:p w14:paraId="37552FF1" w14:textId="0EF56555" w:rsidR="00354822" w:rsidRPr="00473202" w:rsidRDefault="00CB6302" w:rsidP="00354822"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for 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36EA7BAB" w14:textId="77777777" w:rsidR="00CB6302" w:rsidRDefault="00CB6302" w:rsidP="00354822">
      <w:pPr>
        <w:rPr>
          <w:b/>
        </w:rPr>
      </w:pPr>
    </w:p>
    <w:p w14:paraId="5A1D024C" w14:textId="5786F1A5" w:rsidR="00354822" w:rsidRDefault="00354822" w:rsidP="00354822">
      <w:r w:rsidRPr="001937EE">
        <w:rPr>
          <w:rFonts w:hint="eastAsia"/>
          <w:b/>
        </w:rPr>
        <w:t>Type of Class</w:t>
      </w:r>
      <w:r w:rsidR="009A6155" w:rsidRPr="009A6155">
        <w:rPr>
          <w:rFonts w:hint="eastAsia"/>
          <w:b/>
        </w:rPr>
        <w:t xml:space="preserve">　</w:t>
      </w:r>
      <w:r w:rsidR="00CB6302">
        <w:rPr>
          <w:rFonts w:hint="eastAsia"/>
          <w:b/>
        </w:rPr>
        <w:t xml:space="preserve">Lectures and </w:t>
      </w:r>
      <w:r w:rsidR="00CB6302">
        <w:rPr>
          <w:b/>
        </w:rPr>
        <w:t>Group Work</w:t>
      </w:r>
    </w:p>
    <w:p w14:paraId="25EDFDF8" w14:textId="77777777" w:rsidR="009A6155" w:rsidRDefault="009A6155" w:rsidP="00354822"/>
    <w:p w14:paraId="3634DD33" w14:textId="6EF11AB5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Independent Study Outside of Class</w:t>
      </w:r>
    </w:p>
    <w:p w14:paraId="2516B9A8" w14:textId="514621F2" w:rsidR="00354822" w:rsidRDefault="00CB6302" w:rsidP="00354822">
      <w:r>
        <w:rPr>
          <w:rFonts w:hint="eastAsia"/>
        </w:rPr>
        <w:t xml:space="preserve">Group work is </w:t>
      </w:r>
      <w:r>
        <w:t>required</w:t>
      </w:r>
      <w:r>
        <w:rPr>
          <w:rFonts w:hint="eastAsia"/>
        </w:rPr>
        <w:t xml:space="preserve"> </w:t>
      </w:r>
      <w:r>
        <w:t>for class preparation.</w:t>
      </w:r>
    </w:p>
    <w:p w14:paraId="06B3C9B1" w14:textId="77777777" w:rsidR="00354822" w:rsidRDefault="00354822" w:rsidP="00354822"/>
    <w:p w14:paraId="3A4D3B7B" w14:textId="480A6F2B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Textbooks</w:t>
      </w:r>
    </w:p>
    <w:p w14:paraId="3FEFAFA8" w14:textId="1A5369A1" w:rsidR="00354822" w:rsidRDefault="00CB6302" w:rsidP="00354822">
      <w:r>
        <w:t>“Common Text: Global Leadership Program 201</w:t>
      </w:r>
      <w:del w:id="104" w:author="野村美明" w:date="2018-01-18T23:34:00Z">
        <w:r w:rsidDel="00015F3F">
          <w:delText>7</w:delText>
        </w:r>
      </w:del>
      <w:ins w:id="105" w:author="野村美明" w:date="2018-01-18T23:34:00Z">
        <w:r w:rsidR="00015F3F">
          <w:t>8</w:t>
        </w:r>
      </w:ins>
      <w:r>
        <w:t>” is distributed in the class.</w:t>
      </w:r>
      <w:r w:rsidR="00354822">
        <w:rPr>
          <w:rFonts w:hint="eastAsia"/>
        </w:rPr>
        <w:t xml:space="preserve">  </w:t>
      </w:r>
    </w:p>
    <w:p w14:paraId="69328EEE" w14:textId="77777777" w:rsidR="00354822" w:rsidRDefault="00354822" w:rsidP="00354822"/>
    <w:p w14:paraId="53A22490" w14:textId="21FAC26D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Reference</w:t>
      </w:r>
    </w:p>
    <w:p w14:paraId="36D36DF1" w14:textId="77777777" w:rsidR="00C328A0" w:rsidRDefault="00C328A0" w:rsidP="00C328A0">
      <w:r>
        <w:t>http://nomurakn.blogspot.jp/.</w:t>
      </w:r>
      <w:r>
        <w:rPr>
          <w:rFonts w:hint="eastAsia"/>
        </w:rPr>
        <w:t xml:space="preserve">　</w:t>
      </w:r>
      <w:r>
        <w:t xml:space="preserve"> </w:t>
      </w:r>
    </w:p>
    <w:p w14:paraId="682D8ED0" w14:textId="77777777" w:rsidR="00C328A0" w:rsidRDefault="00C328A0" w:rsidP="00C328A0">
      <w:r>
        <w:t xml:space="preserve">Ronald A.Heifetz, Leadership on the Line (Harvard Business School Press, 2002). </w:t>
      </w:r>
    </w:p>
    <w:p w14:paraId="36CCC0B7" w14:textId="77777777" w:rsidR="00C328A0" w:rsidRDefault="00C328A0" w:rsidP="00C328A0">
      <w:r>
        <w:t>Joseph S. Nye, Jr., The Powers to Lead, (Oxford, 2008).</w:t>
      </w:r>
    </w:p>
    <w:p w14:paraId="680A0FAF" w14:textId="77777777" w:rsidR="00C328A0" w:rsidRDefault="00C328A0" w:rsidP="00C328A0">
      <w:r>
        <w:t>Sharon Daloz Parks, Leadership Can Be Taught (Harvard Business School Press, 2005).</w:t>
      </w:r>
    </w:p>
    <w:p w14:paraId="1F22B20A" w14:textId="48163AC6" w:rsidR="00BE3EDE" w:rsidRDefault="00CB6302" w:rsidP="00354822">
      <w:r>
        <w:t>Hirata &amp; Rengyo</w:t>
      </w:r>
      <w:r w:rsidR="00BE3EDE">
        <w:t>, Komunikashiyon-ryoku wo Hikidasu (Drawing</w:t>
      </w:r>
      <w:r w:rsidR="007A3218">
        <w:t xml:space="preserve"> </w:t>
      </w:r>
      <w:r w:rsidR="00BE3EDE">
        <w:t>Communicative Powers)</w:t>
      </w:r>
      <w:r w:rsidR="00354822">
        <w:rPr>
          <w:rFonts w:hint="eastAsia"/>
        </w:rPr>
        <w:t xml:space="preserve"> </w:t>
      </w:r>
      <w:r w:rsidR="00BE3EDE">
        <w:t>(</w:t>
      </w:r>
      <w:r w:rsidR="00354822">
        <w:rPr>
          <w:rFonts w:hint="eastAsia"/>
        </w:rPr>
        <w:t>PHP</w:t>
      </w:r>
      <w:r w:rsidR="00BE3EDE">
        <w:t>,</w:t>
      </w:r>
    </w:p>
    <w:p w14:paraId="07905A44" w14:textId="77777777" w:rsidR="00015F3F" w:rsidRDefault="00354822" w:rsidP="00354822">
      <w:pPr>
        <w:rPr>
          <w:ins w:id="106" w:author="野村美明" w:date="2018-01-18T23:34:00Z"/>
        </w:rPr>
      </w:pPr>
      <w:r>
        <w:rPr>
          <w:rFonts w:hint="eastAsia"/>
        </w:rPr>
        <w:t>2009)</w:t>
      </w:r>
      <w:r w:rsidR="00BE3EDE">
        <w:t>.</w:t>
      </w:r>
      <w:r>
        <w:rPr>
          <w:rFonts w:hint="eastAsia"/>
        </w:rPr>
        <w:t xml:space="preserve"> </w:t>
      </w:r>
    </w:p>
    <w:p w14:paraId="7021FEEC" w14:textId="2D147AB3" w:rsidR="00354822" w:rsidRDefault="00015F3F" w:rsidP="00354822">
      <w:ins w:id="107" w:author="野村美明" w:date="2018-01-18T23:34:00Z">
        <w:r>
          <w:t>Kimitoshi Hori, Introduction to Workshop</w:t>
        </w:r>
      </w:ins>
      <w:ins w:id="108" w:author="野村美明" w:date="2018-01-18T23:35:00Z">
        <w:r w:rsidR="00EB2205">
          <w:t xml:space="preserve"> (Nikkei Press, 2008).</w:t>
        </w:r>
      </w:ins>
      <w:r w:rsidR="00354822">
        <w:rPr>
          <w:rFonts w:hint="eastAsia"/>
        </w:rPr>
        <w:t xml:space="preserve"> </w:t>
      </w:r>
    </w:p>
    <w:p w14:paraId="633DA330" w14:textId="77777777" w:rsidR="00354822" w:rsidRDefault="00354822" w:rsidP="00354822"/>
    <w:p w14:paraId="4EAA5828" w14:textId="682AC69C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Grading Policy</w:t>
      </w:r>
    </w:p>
    <w:p w14:paraId="7804C9B3" w14:textId="7C6F9198" w:rsidR="00354822" w:rsidRDefault="00BE3EDE" w:rsidP="00354822">
      <w:r>
        <w:t xml:space="preserve">1.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Preliminary Statement+(b)Leadership </w:t>
      </w:r>
      <w:r w:rsidR="00CB7E5F">
        <w:t>a</w:t>
      </w:r>
      <w:r>
        <w:t xml:space="preserve">ctions </w:t>
      </w:r>
      <w:r w:rsidR="00CB7E5F">
        <w:t>in the preparation for and in the classes and</w:t>
      </w:r>
      <w:r>
        <w:t xml:space="preserve"> Class Performance</w:t>
      </w:r>
      <w:r w:rsidR="00354822">
        <w:rPr>
          <w:rFonts w:hint="eastAsia"/>
        </w:rPr>
        <w:t>＋</w:t>
      </w:r>
      <w:r>
        <w:rPr>
          <w:rFonts w:hint="eastAsia"/>
        </w:rPr>
        <w:t>Reflection Sheets</w:t>
      </w:r>
      <w:r w:rsidR="001937EE">
        <w:rPr>
          <w:rFonts w:hint="eastAsia"/>
        </w:rPr>
        <w:t>＋</w:t>
      </w:r>
      <w:r>
        <w:rPr>
          <w:rFonts w:hint="eastAsia"/>
        </w:rPr>
        <w:t>Peer Reviews</w:t>
      </w:r>
      <w:r>
        <w:t>+(c)</w:t>
      </w:r>
      <w:r>
        <w:rPr>
          <w:rFonts w:hint="eastAsia"/>
        </w:rPr>
        <w:t>Final Repo</w:t>
      </w:r>
      <w:r w:rsidR="00CB7E5F">
        <w:t>r</w:t>
      </w:r>
      <w:r>
        <w:rPr>
          <w:rFonts w:hint="eastAsia"/>
        </w:rPr>
        <w:t>t</w:t>
      </w:r>
    </w:p>
    <w:p w14:paraId="7DD78347" w14:textId="69441424" w:rsidR="00354822" w:rsidRDefault="00BE3EDE" w:rsidP="00354822">
      <w:r>
        <w:t>2. Class attendance is required at all sessions. No one will be allowed to complete the course who is absent from class without proper notice.</w:t>
      </w:r>
      <w:r w:rsidR="00354822">
        <w:rPr>
          <w:rFonts w:hint="eastAsia"/>
        </w:rPr>
        <w:t xml:space="preserve"> </w:t>
      </w:r>
    </w:p>
    <w:p w14:paraId="4FD42F4E" w14:textId="77777777" w:rsidR="00354822" w:rsidRDefault="00354822" w:rsidP="00354822"/>
    <w:p w14:paraId="1A27AE90" w14:textId="1B10D0AA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Messages to Prospective Students</w:t>
      </w:r>
    </w:p>
    <w:p w14:paraId="7F607B03" w14:textId="15CE870A" w:rsidR="00354822" w:rsidRDefault="007A3218" w:rsidP="00354822">
      <w:r>
        <w:t xml:space="preserve">Wanted: </w:t>
      </w:r>
      <w:r>
        <w:rPr>
          <w:rFonts w:hint="eastAsia"/>
        </w:rPr>
        <w:t>Students who</w:t>
      </w:r>
      <w:r>
        <w:t xml:space="preserve"> </w:t>
      </w:r>
      <w:r>
        <w:rPr>
          <w:rFonts w:hint="eastAsia"/>
        </w:rPr>
        <w:t>w</w:t>
      </w:r>
      <w:r>
        <w:t>is</w:t>
      </w:r>
      <w:r>
        <w:rPr>
          <w:rFonts w:hint="eastAsia"/>
        </w:rPr>
        <w:t>h</w:t>
      </w:r>
      <w:r>
        <w:t xml:space="preserve"> to share the objective of the course and enjoy the time of cooperation for organizing and managing the classes.</w:t>
      </w:r>
      <w:r w:rsidR="00354822">
        <w:rPr>
          <w:rFonts w:hint="eastAsia"/>
        </w:rPr>
        <w:t xml:space="preserve">  </w:t>
      </w:r>
    </w:p>
    <w:p w14:paraId="335C24D7" w14:textId="77777777" w:rsidR="00354822" w:rsidRDefault="00354822" w:rsidP="00354822"/>
    <w:p w14:paraId="70FE2498" w14:textId="7171E853" w:rsidR="00354822" w:rsidRPr="00354822" w:rsidRDefault="00FE4047" w:rsidP="00354822">
      <w:pPr>
        <w:rPr>
          <w:b/>
          <w:highlight w:val="yellow"/>
        </w:rPr>
      </w:pPr>
      <w:r w:rsidRPr="00FE4047">
        <w:rPr>
          <w:rFonts w:hint="eastAsia"/>
          <w:b/>
        </w:rPr>
        <w:t>I</w:t>
      </w:r>
      <w:r w:rsidRPr="00FE4047">
        <w:rPr>
          <w:b/>
        </w:rPr>
        <w:t>nstructors</w:t>
      </w:r>
    </w:p>
    <w:p w14:paraId="60CEC8E9" w14:textId="655F0C82" w:rsidR="00354822" w:rsidRPr="006B0BE5" w:rsidRDefault="007A3218" w:rsidP="00354822">
      <w:r w:rsidRPr="006B0BE5">
        <w:rPr>
          <w:rFonts w:hint="eastAsia"/>
        </w:rPr>
        <w:t xml:space="preserve">Terumasa </w:t>
      </w:r>
      <w:r w:rsidRPr="006B0BE5">
        <w:t xml:space="preserve">Matsuyuki: </w:t>
      </w:r>
      <w:ins w:id="109" w:author="野村美明" w:date="2018-01-18T23:37:00Z">
        <w:r w:rsidR="00EB2205">
          <w:rPr>
            <w:rFonts w:ascii="Arial" w:hAnsi="Arial" w:cs="Arial"/>
            <w:color w:val="555555"/>
            <w:szCs w:val="21"/>
            <w:shd w:val="clear" w:color="auto" w:fill="FFFFFF"/>
          </w:rPr>
          <w:t>tma@uic.osaka-u.ac.jp</w:t>
        </w:r>
      </w:ins>
      <w:del w:id="110" w:author="野村美明" w:date="2018-01-18T23:37:00Z">
        <w:r w:rsidR="00354822" w:rsidRPr="006B0BE5" w:rsidDel="00EB2205">
          <w:rPr>
            <w:rFonts w:hint="eastAsia"/>
          </w:rPr>
          <w:delText>tma@celas.osaka-u.ac.jp</w:delText>
        </w:r>
      </w:del>
      <w:r w:rsidR="00354822" w:rsidRPr="006B0BE5">
        <w:rPr>
          <w:rFonts w:hint="eastAsia"/>
        </w:rPr>
        <w:t xml:space="preserve"> </w:t>
      </w:r>
    </w:p>
    <w:p w14:paraId="62659671" w14:textId="6D459712" w:rsidR="001937EE" w:rsidRDefault="00EB2205" w:rsidP="00354822">
      <w:ins w:id="111" w:author="野村美明" w:date="2018-01-18T23:36:00Z">
        <w:r>
          <w:rPr>
            <w:rFonts w:hint="eastAsia"/>
          </w:rPr>
          <w:t>Toshiyuki Tachikake</w:t>
        </w:r>
      </w:ins>
      <w:del w:id="112" w:author="野村美明" w:date="2018-01-18T23:36:00Z">
        <w:r w:rsidR="007A3218" w:rsidDel="00EB2205">
          <w:delText>Yoshiaki Nomura</w:delText>
        </w:r>
      </w:del>
      <w:r w:rsidR="007A3218">
        <w:t xml:space="preserve">: </w:t>
      </w:r>
      <w:ins w:id="113" w:author="野村美明" w:date="2018-01-18T23:37:00Z">
        <w:r w:rsidRPr="00A33482">
          <w:rPr>
            <w:rFonts w:hint="eastAsia"/>
          </w:rPr>
          <w:t>tatikake@sccl.osaka-u.ac.jp</w:t>
        </w:r>
      </w:ins>
      <w:del w:id="114" w:author="野村美明" w:date="2018-01-18T23:37:00Z">
        <w:r w:rsidR="001937EE" w:rsidDel="00EB2205">
          <w:rPr>
            <w:rFonts w:hint="eastAsia"/>
          </w:rPr>
          <w:delText>nomura@osipp.osaka-u.a.cjp</w:delText>
        </w:r>
      </w:del>
    </w:p>
    <w:p w14:paraId="77FE8FD9" w14:textId="77777777" w:rsidR="00E92B34" w:rsidRPr="00354822" w:rsidRDefault="00E92B34"/>
    <w:sectPr w:rsidR="00E92B34" w:rsidRPr="00354822" w:rsidSect="009A6155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B91C" w14:textId="77777777" w:rsidR="000776ED" w:rsidRDefault="000776ED" w:rsidP="009A6155">
      <w:r>
        <w:separator/>
      </w:r>
    </w:p>
  </w:endnote>
  <w:endnote w:type="continuationSeparator" w:id="0">
    <w:p w14:paraId="4F7C90D6" w14:textId="77777777" w:rsidR="000776ED" w:rsidRDefault="000776ED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AE5" w14:textId="77777777" w:rsidR="000776ED" w:rsidRDefault="000776ED" w:rsidP="009A6155">
      <w:r>
        <w:separator/>
      </w:r>
    </w:p>
  </w:footnote>
  <w:footnote w:type="continuationSeparator" w:id="0">
    <w:p w14:paraId="64389FE7" w14:textId="77777777" w:rsidR="000776ED" w:rsidRDefault="000776ED" w:rsidP="009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D48D" w14:textId="7ABE5737" w:rsidR="009A6155" w:rsidRDefault="001327F9">
    <w:pPr>
      <w:pStyle w:val="a5"/>
    </w:pPr>
    <w:ins w:id="115" w:author="glp" w:date="2018-02-20T12:14:00Z">
      <w:r>
        <w:rPr>
          <w:rFonts w:hint="eastAsia"/>
        </w:rPr>
        <w:t>2018</w:t>
      </w:r>
      <w:r>
        <w:rPr>
          <w:rFonts w:hint="eastAsia"/>
        </w:rPr>
        <w:t xml:space="preserve">　</w:t>
      </w:r>
      <w:r w:rsidRPr="001327F9">
        <w:rPr>
          <w:rFonts w:hint="eastAsia"/>
        </w:rPr>
        <w:t xml:space="preserve"> </w:t>
      </w:r>
      <w:r>
        <w:rPr>
          <w:rFonts w:hint="eastAsia"/>
        </w:rPr>
        <w:t xml:space="preserve">Practicing Global Leadership (Basic Seminar) </w:t>
      </w:r>
    </w:ins>
    <w:r w:rsidR="009A6155">
      <w:rPr>
        <w:rFonts w:hint="eastAsia"/>
      </w:rPr>
      <w:t>201</w:t>
    </w:r>
    <w:ins w:id="116" w:author="glp" w:date="2018-02-20T12:14:00Z">
      <w:r>
        <w:rPr>
          <w:rFonts w:hint="eastAsia"/>
        </w:rPr>
        <w:t>8</w:t>
      </w:r>
    </w:ins>
    <w:del w:id="117" w:author="glp" w:date="2018-02-20T12:14:00Z">
      <w:r w:rsidR="00D81D27" w:rsidDel="001327F9">
        <w:rPr>
          <w:rFonts w:hint="eastAsia"/>
        </w:rPr>
        <w:delText>7</w:delText>
      </w:r>
    </w:del>
    <w:r w:rsidR="0062506E">
      <w:rPr>
        <w:rFonts w:hint="eastAsia"/>
      </w:rPr>
      <w:t>実践グローバルリーダーシップ　シラバス</w:t>
    </w:r>
    <w:r w:rsidR="00574EDE">
      <w:rPr>
        <w:rFonts w:hint="eastAsia"/>
      </w:rPr>
      <w:t xml:space="preserve">　（基礎セミナー）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野村美明">
    <w15:presenceInfo w15:providerId="Windows Live" w15:userId="1f8bd8a6c841c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2"/>
    <w:rsid w:val="00015F3F"/>
    <w:rsid w:val="0001692B"/>
    <w:rsid w:val="000437A8"/>
    <w:rsid w:val="000616F7"/>
    <w:rsid w:val="000776ED"/>
    <w:rsid w:val="000B59F3"/>
    <w:rsid w:val="001327F9"/>
    <w:rsid w:val="001937EE"/>
    <w:rsid w:val="00221245"/>
    <w:rsid w:val="002531ED"/>
    <w:rsid w:val="00280729"/>
    <w:rsid w:val="002E3FAE"/>
    <w:rsid w:val="0030428E"/>
    <w:rsid w:val="00320D03"/>
    <w:rsid w:val="00343179"/>
    <w:rsid w:val="00354822"/>
    <w:rsid w:val="00382943"/>
    <w:rsid w:val="003A74B9"/>
    <w:rsid w:val="003D037B"/>
    <w:rsid w:val="003E68DD"/>
    <w:rsid w:val="004473F8"/>
    <w:rsid w:val="00473202"/>
    <w:rsid w:val="00476FEF"/>
    <w:rsid w:val="004C4B86"/>
    <w:rsid w:val="00503A11"/>
    <w:rsid w:val="005319A8"/>
    <w:rsid w:val="00574EDE"/>
    <w:rsid w:val="005914E5"/>
    <w:rsid w:val="00594AA0"/>
    <w:rsid w:val="005966F2"/>
    <w:rsid w:val="0062085F"/>
    <w:rsid w:val="0062506E"/>
    <w:rsid w:val="00642123"/>
    <w:rsid w:val="00645E16"/>
    <w:rsid w:val="00661C39"/>
    <w:rsid w:val="00671182"/>
    <w:rsid w:val="00693732"/>
    <w:rsid w:val="006B0BE5"/>
    <w:rsid w:val="006B373A"/>
    <w:rsid w:val="007762C9"/>
    <w:rsid w:val="007A3218"/>
    <w:rsid w:val="007D16EF"/>
    <w:rsid w:val="007F0E8E"/>
    <w:rsid w:val="0080679C"/>
    <w:rsid w:val="00882977"/>
    <w:rsid w:val="00890F0A"/>
    <w:rsid w:val="00895B9F"/>
    <w:rsid w:val="008C01E5"/>
    <w:rsid w:val="008F53E5"/>
    <w:rsid w:val="00937465"/>
    <w:rsid w:val="00981382"/>
    <w:rsid w:val="009933C1"/>
    <w:rsid w:val="009A6155"/>
    <w:rsid w:val="009B4B5D"/>
    <w:rsid w:val="009B5F9C"/>
    <w:rsid w:val="00A804D2"/>
    <w:rsid w:val="00A975F1"/>
    <w:rsid w:val="00B541F7"/>
    <w:rsid w:val="00B54515"/>
    <w:rsid w:val="00BB3C55"/>
    <w:rsid w:val="00BB6A31"/>
    <w:rsid w:val="00BC114B"/>
    <w:rsid w:val="00BD3B71"/>
    <w:rsid w:val="00BE3EDE"/>
    <w:rsid w:val="00C328A0"/>
    <w:rsid w:val="00C47B1D"/>
    <w:rsid w:val="00C67F32"/>
    <w:rsid w:val="00CB6302"/>
    <w:rsid w:val="00CB7E5F"/>
    <w:rsid w:val="00CD0A39"/>
    <w:rsid w:val="00D54456"/>
    <w:rsid w:val="00D81D27"/>
    <w:rsid w:val="00E81773"/>
    <w:rsid w:val="00E837DA"/>
    <w:rsid w:val="00E91175"/>
    <w:rsid w:val="00E92B34"/>
    <w:rsid w:val="00EB2205"/>
    <w:rsid w:val="00EF0ADF"/>
    <w:rsid w:val="00EF511A"/>
    <w:rsid w:val="00F233AB"/>
    <w:rsid w:val="00F26AD8"/>
    <w:rsid w:val="00F47248"/>
    <w:rsid w:val="00F607F2"/>
    <w:rsid w:val="00F724B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B7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8</cp:revision>
  <cp:lastPrinted>2018-02-22T04:06:00Z</cp:lastPrinted>
  <dcterms:created xsi:type="dcterms:W3CDTF">2018-02-19T06:36:00Z</dcterms:created>
  <dcterms:modified xsi:type="dcterms:W3CDTF">2018-02-22T06:17:00Z</dcterms:modified>
</cp:coreProperties>
</file>