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4CCEC" w14:textId="77777777" w:rsidR="00D52577" w:rsidRDefault="00D52577" w:rsidP="00D52577">
      <w:r>
        <w:rPr>
          <w:rFonts w:hint="eastAsia"/>
        </w:rPr>
        <w:t>講義題目　「学問への扉」イノベーション</w:t>
      </w:r>
      <w:r>
        <w:t>/リーダーシップ入門</w:t>
      </w:r>
    </w:p>
    <w:p w14:paraId="1B963588" w14:textId="77777777" w:rsidR="00D52577" w:rsidRDefault="00D52577" w:rsidP="00D52577"/>
    <w:p w14:paraId="6C9053EE" w14:textId="77777777" w:rsidR="00D52577" w:rsidRDefault="00D52577" w:rsidP="00D52577">
      <w:r>
        <w:rPr>
          <w:rFonts w:hint="eastAsia"/>
        </w:rPr>
        <w:t>担当教員　森</w:t>
      </w:r>
      <w:r>
        <w:t xml:space="preserve"> 勇介　谷川智之　片山竜二　上向井正裕（工学研究科電気電子情報通信工学）　松行輝昌　（共創機構）</w:t>
      </w:r>
    </w:p>
    <w:p w14:paraId="77F0D422" w14:textId="77777777" w:rsidR="00D52577" w:rsidRDefault="00D52577" w:rsidP="00D52577"/>
    <w:p w14:paraId="6D071429" w14:textId="77777777" w:rsidR="00D52577" w:rsidRDefault="00D52577" w:rsidP="00D52577">
      <w:r>
        <w:rPr>
          <w:rFonts w:hint="eastAsia"/>
        </w:rPr>
        <w:t>授業の目的と概要</w:t>
      </w:r>
    </w:p>
    <w:p w14:paraId="439D53D1" w14:textId="77777777" w:rsidR="00D52577" w:rsidRDefault="00D52577" w:rsidP="00D52577">
      <w:r>
        <w:rPr>
          <w:rFonts w:hint="eastAsia"/>
        </w:rPr>
        <w:t>グローバル化やデジタル化などにより激変する現代の世界において、イノベーションは新しい価値を生み出し、それを社会に浸透させる重要な活動です。この授業では、イノベーションに関する知識を学ぶだけではなく、イノベーションを引き起こすリーダーシップについて学びます。このため、イノベーションとリーダーシップにおいて重要な知識や能力を身につけるとともに、イノベーションを実践されてきた各界のリーダーをゲストにお招きし、</w:t>
      </w:r>
    </w:p>
    <w:p w14:paraId="05A55A90" w14:textId="77777777" w:rsidR="00D52577" w:rsidRDefault="00D52577" w:rsidP="00D52577">
      <w:r>
        <w:rPr>
          <w:rFonts w:hint="eastAsia"/>
        </w:rPr>
        <w:t>みなさん自身がイノベーションを引き起こす人材となるための刺激とヒントを提供します。</w:t>
      </w:r>
    </w:p>
    <w:p w14:paraId="338FED6D" w14:textId="77777777" w:rsidR="00D52577" w:rsidRDefault="00D52577" w:rsidP="00D52577">
      <w:r>
        <w:rPr>
          <w:rFonts w:hint="eastAsia"/>
        </w:rPr>
        <w:t>また、授業運営の一部を受講生自身が行うことにより実践的なリーダーシップを身に着けます。また、キャンパス外での研修（任意参加）をプロジェクトとしてとらえ、プロジェクトの企画や計画の立て方を学んだり、希望者はこれに参加して実践したりすることもできます。</w:t>
      </w:r>
    </w:p>
    <w:p w14:paraId="33944165" w14:textId="77777777" w:rsidR="00D52577" w:rsidRDefault="00D52577" w:rsidP="00D52577"/>
    <w:p w14:paraId="599D8E84" w14:textId="77777777" w:rsidR="00D52577" w:rsidRDefault="00D52577" w:rsidP="00D52577"/>
    <w:p w14:paraId="0C713B18" w14:textId="77777777" w:rsidR="00D52577" w:rsidRDefault="00D52577" w:rsidP="00D52577">
      <w:r>
        <w:rPr>
          <w:rFonts w:hint="eastAsia"/>
        </w:rPr>
        <w:t>学習目標</w:t>
      </w:r>
    </w:p>
    <w:p w14:paraId="6EF4B2BA" w14:textId="77777777" w:rsidR="00D52577" w:rsidRDefault="00D52577" w:rsidP="00D52577">
      <w:r>
        <w:rPr>
          <w:rFonts w:hint="eastAsia"/>
        </w:rPr>
        <w:t>１）リーダーシップとは何か説明できる</w:t>
      </w:r>
    </w:p>
    <w:p w14:paraId="3C796D73" w14:textId="77777777" w:rsidR="00D52577" w:rsidRDefault="00D52577" w:rsidP="00D52577">
      <w:r>
        <w:rPr>
          <w:rFonts w:hint="eastAsia"/>
        </w:rPr>
        <w:t>２）イノベーションを引き起こすリーダーシップのポイントを説明できる</w:t>
      </w:r>
    </w:p>
    <w:p w14:paraId="1968B390" w14:textId="77777777" w:rsidR="00D52577" w:rsidRDefault="00D52577" w:rsidP="00D52577">
      <w:r>
        <w:rPr>
          <w:rFonts w:hint="eastAsia"/>
        </w:rPr>
        <w:t>３）イノベーションにおけるビジネスモデル、経営戦略、法律、テクノロジーの役割について説明できる</w:t>
      </w:r>
    </w:p>
    <w:p w14:paraId="60BD6C88" w14:textId="77777777" w:rsidR="00D52577" w:rsidRDefault="00D52577" w:rsidP="00D52577">
      <w:r>
        <w:rPr>
          <w:rFonts w:hint="eastAsia"/>
        </w:rPr>
        <w:t>４）上記１）から３）をふまえて日常生活の中でイノベーションを引き起こすリーダーシップを実践できる</w:t>
      </w:r>
    </w:p>
    <w:p w14:paraId="5DF999B6" w14:textId="77777777" w:rsidR="00D52577" w:rsidRDefault="00D52577" w:rsidP="00D52577"/>
    <w:p w14:paraId="4B8AC211" w14:textId="77777777" w:rsidR="00D52577" w:rsidRDefault="00D52577" w:rsidP="00D52577">
      <w:r>
        <w:rPr>
          <w:rFonts w:hint="eastAsia"/>
        </w:rPr>
        <w:t>履修条件・受講条件</w:t>
      </w:r>
    </w:p>
    <w:p w14:paraId="2543F60C" w14:textId="77777777" w:rsidR="00D52577" w:rsidRDefault="00D52577" w:rsidP="00D52577">
      <w:r>
        <w:rPr>
          <w:rFonts w:hint="eastAsia"/>
        </w:rPr>
        <w:t>（受講理由書）</w:t>
      </w:r>
    </w:p>
    <w:p w14:paraId="3B42E51B" w14:textId="77777777" w:rsidR="00D52577" w:rsidRDefault="00D52577" w:rsidP="00D52577">
      <w:r>
        <w:rPr>
          <w:rFonts w:hint="eastAsia"/>
        </w:rPr>
        <w:t>シラバスを熟読して、なぜこの授業を受講したいかを記載した受講理由書をメールで提出してください。提出内容は</w:t>
      </w:r>
      <w:r>
        <w:t>A4用紙一枚以内(Word ポイント11)とし、ファイルのヘッダーに提出日 氏名 学番 メールアドレスを表記すること。メールは&lt;glp@osipp.osaka-u.ac.jp&gt;宛、必ず表題に「2022イノベーション/リーダーシップ入門(受講者名)」を表記すること。締切4月末日。</w:t>
      </w:r>
    </w:p>
    <w:p w14:paraId="105BFFDF" w14:textId="77777777" w:rsidR="00D52577" w:rsidRDefault="00D52577" w:rsidP="00D52577"/>
    <w:p w14:paraId="3473D74B" w14:textId="77777777" w:rsidR="00D52577" w:rsidRDefault="00D52577" w:rsidP="00D52577">
      <w:r>
        <w:rPr>
          <w:rFonts w:hint="eastAsia"/>
        </w:rPr>
        <w:t>授業計画（ゲスト講師の予定により変更の可能性あり）</w:t>
      </w:r>
    </w:p>
    <w:p w14:paraId="5B172472" w14:textId="77777777" w:rsidR="00D52577" w:rsidRDefault="00D52577" w:rsidP="00D52577">
      <w:r>
        <w:rPr>
          <w:rFonts w:hint="eastAsia"/>
        </w:rPr>
        <w:t>第</w:t>
      </w:r>
      <w:r>
        <w:t>1回　オリエンテーション</w:t>
      </w:r>
    </w:p>
    <w:p w14:paraId="21DE1F34" w14:textId="77777777" w:rsidR="00D52577" w:rsidRDefault="00D52577" w:rsidP="00D52577">
      <w:r>
        <w:rPr>
          <w:rFonts w:hint="eastAsia"/>
        </w:rPr>
        <w:lastRenderedPageBreak/>
        <w:t>第</w:t>
      </w:r>
      <w:r>
        <w:t>2回　イノベーションとリーダーシップ1</w:t>
      </w:r>
    </w:p>
    <w:p w14:paraId="615FD60B" w14:textId="77777777" w:rsidR="00D52577" w:rsidRDefault="00D52577" w:rsidP="00D52577">
      <w:r>
        <w:rPr>
          <w:rFonts w:hint="eastAsia"/>
        </w:rPr>
        <w:t>第</w:t>
      </w:r>
      <w:r>
        <w:t>3回　イノベーションとリーダーシップ2</w:t>
      </w:r>
    </w:p>
    <w:p w14:paraId="34A36121" w14:textId="77777777" w:rsidR="00D52577" w:rsidRDefault="00D52577" w:rsidP="00D52577">
      <w:r>
        <w:rPr>
          <w:rFonts w:hint="eastAsia"/>
        </w:rPr>
        <w:t>第</w:t>
      </w:r>
      <w:r>
        <w:t>4回　阪大講義1</w:t>
      </w:r>
    </w:p>
    <w:p w14:paraId="7AD1EF80" w14:textId="77777777" w:rsidR="00D52577" w:rsidRDefault="00D52577" w:rsidP="00D52577">
      <w:r>
        <w:rPr>
          <w:rFonts w:hint="eastAsia"/>
        </w:rPr>
        <w:t>第</w:t>
      </w:r>
      <w:r>
        <w:t>5回　授業運営練習</w:t>
      </w:r>
    </w:p>
    <w:p w14:paraId="62DDEA66" w14:textId="77777777" w:rsidR="00D52577" w:rsidRDefault="00D52577" w:rsidP="00D52577">
      <w:r>
        <w:rPr>
          <w:rFonts w:hint="eastAsia"/>
        </w:rPr>
        <w:t>第</w:t>
      </w:r>
      <w:r>
        <w:t>6回　プロジェクト運営練習１</w:t>
      </w:r>
    </w:p>
    <w:p w14:paraId="76763048" w14:textId="77777777" w:rsidR="00D52577" w:rsidRDefault="00D52577" w:rsidP="00D52577">
      <w:r>
        <w:rPr>
          <w:rFonts w:hint="eastAsia"/>
        </w:rPr>
        <w:t>第</w:t>
      </w:r>
      <w:r>
        <w:t>7回　ゲスト①</w:t>
      </w:r>
    </w:p>
    <w:p w14:paraId="2F272335" w14:textId="77777777" w:rsidR="00D52577" w:rsidRDefault="00D52577" w:rsidP="00D52577">
      <w:r>
        <w:rPr>
          <w:rFonts w:hint="eastAsia"/>
        </w:rPr>
        <w:t>第</w:t>
      </w:r>
      <w:r>
        <w:t>8回　ゲスト②</w:t>
      </w:r>
    </w:p>
    <w:p w14:paraId="0B7E7535" w14:textId="77777777" w:rsidR="00D52577" w:rsidRDefault="00D52577" w:rsidP="00D52577">
      <w:r>
        <w:rPr>
          <w:rFonts w:hint="eastAsia"/>
        </w:rPr>
        <w:t>第</w:t>
      </w:r>
      <w:r>
        <w:t>9回　プロジェクト運営練習２</w:t>
      </w:r>
    </w:p>
    <w:p w14:paraId="0D633AA3" w14:textId="77777777" w:rsidR="00D52577" w:rsidRDefault="00D52577" w:rsidP="00D52577">
      <w:r>
        <w:rPr>
          <w:rFonts w:hint="eastAsia"/>
        </w:rPr>
        <w:t>第</w:t>
      </w:r>
      <w:r>
        <w:t>10回　ゲスト③</w:t>
      </w:r>
    </w:p>
    <w:p w14:paraId="32CD4486" w14:textId="4EB65D88" w:rsidR="00D52577" w:rsidRDefault="00D52577" w:rsidP="00D52577">
      <w:r>
        <w:rPr>
          <w:rFonts w:hint="eastAsia"/>
        </w:rPr>
        <w:t>第</w:t>
      </w:r>
      <w:r>
        <w:t xml:space="preserve">11回　</w:t>
      </w:r>
      <w:del w:id="0" w:author="松行　輝昌" w:date="2022-02-08T16:23:00Z">
        <w:r w:rsidDel="004F1DF1">
          <w:rPr>
            <w:rFonts w:hint="eastAsia"/>
          </w:rPr>
          <w:delText>イノベーションとビジネスモデル</w:delText>
        </w:r>
      </w:del>
      <w:ins w:id="1" w:author="松行　輝昌" w:date="2022-02-08T16:23:00Z">
        <w:r w:rsidR="004F1DF1">
          <w:rPr>
            <w:rFonts w:hint="eastAsia"/>
          </w:rPr>
          <w:t>リーダーシップに関するプレゼンテーション</w:t>
        </w:r>
      </w:ins>
    </w:p>
    <w:p w14:paraId="07CAA332" w14:textId="030977DF" w:rsidR="00D52577" w:rsidRDefault="00D52577" w:rsidP="00D52577">
      <w:r>
        <w:rPr>
          <w:rFonts w:hint="eastAsia"/>
        </w:rPr>
        <w:t>第</w:t>
      </w:r>
      <w:r>
        <w:t xml:space="preserve">12回　</w:t>
      </w:r>
      <w:del w:id="2" w:author="松行　輝昌" w:date="2022-02-08T16:23:00Z">
        <w:r w:rsidDel="004F1DF1">
          <w:rPr>
            <w:rFonts w:hint="eastAsia"/>
          </w:rPr>
          <w:delText>イノベーションと法律</w:delText>
        </w:r>
      </w:del>
      <w:ins w:id="3" w:author="松行　輝昌" w:date="2022-02-08T16:23:00Z">
        <w:r w:rsidR="004F1DF1">
          <w:rPr>
            <w:rFonts w:hint="eastAsia"/>
          </w:rPr>
          <w:t>リーダーシップに関する振り返り</w:t>
        </w:r>
      </w:ins>
    </w:p>
    <w:p w14:paraId="03E378D4" w14:textId="77777777" w:rsidR="00D52577" w:rsidRDefault="00D52577" w:rsidP="00D52577">
      <w:r>
        <w:rPr>
          <w:rFonts w:hint="eastAsia"/>
        </w:rPr>
        <w:t>第</w:t>
      </w:r>
      <w:r>
        <w:t>13回　イノベーションと経営戦略</w:t>
      </w:r>
    </w:p>
    <w:p w14:paraId="489F1151" w14:textId="23DC565C" w:rsidR="00D52577" w:rsidDel="004F1DF1" w:rsidRDefault="00D52577" w:rsidP="00D52577">
      <w:pPr>
        <w:rPr>
          <w:del w:id="4" w:author="松行　輝昌" w:date="2022-02-08T16:22:00Z"/>
        </w:rPr>
      </w:pPr>
      <w:r>
        <w:rPr>
          <w:rFonts w:hint="eastAsia"/>
        </w:rPr>
        <w:t>第</w:t>
      </w:r>
      <w:r>
        <w:t xml:space="preserve">14回　</w:t>
      </w:r>
      <w:bookmarkStart w:id="5" w:name="_Hlk95229751"/>
      <w:ins w:id="6" w:author="松行　輝昌" w:date="2022-02-08T16:22:00Z">
        <w:r w:rsidR="004F1DF1" w:rsidRPr="004F1DF1">
          <w:rPr>
            <w:rFonts w:hint="eastAsia"/>
          </w:rPr>
          <w:t>イノベーションとビジネスモデル</w:t>
        </w:r>
      </w:ins>
      <w:del w:id="7" w:author="松行　輝昌" w:date="2022-02-08T16:22:00Z">
        <w:r w:rsidDel="004F1DF1">
          <w:delText>イノベーションとテクノロジー</w:delText>
        </w:r>
        <w:bookmarkEnd w:id="5"/>
      </w:del>
    </w:p>
    <w:p w14:paraId="19682206" w14:textId="3FD8DAFA" w:rsidR="00D52577" w:rsidRDefault="00D52577" w:rsidP="00D52577">
      <w:r>
        <w:rPr>
          <w:rFonts w:hint="eastAsia"/>
        </w:rPr>
        <w:t>第</w:t>
      </w:r>
      <w:r>
        <w:t xml:space="preserve">15回　</w:t>
      </w:r>
      <w:ins w:id="8" w:author="松行　輝昌" w:date="2022-02-08T16:22:00Z">
        <w:r w:rsidR="004F1DF1" w:rsidRPr="004F1DF1">
          <w:rPr>
            <w:rFonts w:hint="eastAsia"/>
          </w:rPr>
          <w:t>イノベーションとテクノロジー</w:t>
        </w:r>
      </w:ins>
      <w:del w:id="9" w:author="松行　輝昌" w:date="2022-02-08T16:22:00Z">
        <w:r w:rsidDel="004F1DF1">
          <w:delText>まとめ</w:delText>
        </w:r>
      </w:del>
    </w:p>
    <w:p w14:paraId="4AEE129A" w14:textId="77777777" w:rsidR="00D52577" w:rsidRDefault="00D52577" w:rsidP="00D52577"/>
    <w:p w14:paraId="2A4C704B" w14:textId="77777777" w:rsidR="00D52577" w:rsidRDefault="00D52577" w:rsidP="00D52577">
      <w:r>
        <w:rPr>
          <w:rFonts w:hint="eastAsia"/>
        </w:rPr>
        <w:t>授業外における学習</w:t>
      </w:r>
    </w:p>
    <w:p w14:paraId="517CB8A0" w14:textId="77777777" w:rsidR="00D52577" w:rsidRDefault="00D52577" w:rsidP="00D52577">
      <w:r>
        <w:rPr>
          <w:rFonts w:hint="eastAsia"/>
        </w:rPr>
        <w:t>（学外研修について）＊当日参加は希望者のみ</w:t>
      </w:r>
    </w:p>
    <w:p w14:paraId="38C3A1A0" w14:textId="77777777" w:rsidR="00D52577" w:rsidRDefault="00D52577" w:rsidP="00D52577">
      <w:r>
        <w:rPr>
          <w:rFonts w:hint="eastAsia"/>
        </w:rPr>
        <w:t>日程：　日程：　土日（</w:t>
      </w:r>
      <w:r>
        <w:t>1泊2日/日帰り）※　コロナ情勢により、変更する可能性あり</w:t>
      </w:r>
    </w:p>
    <w:p w14:paraId="441C4640" w14:textId="77777777" w:rsidR="00D52577" w:rsidRDefault="00D52577" w:rsidP="00D52577">
      <w:r>
        <w:rPr>
          <w:rFonts w:hint="eastAsia"/>
        </w:rPr>
        <w:t xml:space="preserve">場所：　株式会社パソナグループ様研修施設（兵庫県淡路島）　</w:t>
      </w:r>
    </w:p>
    <w:p w14:paraId="0BBFD7E6" w14:textId="77777777" w:rsidR="00D52577" w:rsidRDefault="00D52577" w:rsidP="00D52577">
      <w:r>
        <w:rPr>
          <w:rFonts w:hint="eastAsia"/>
        </w:rPr>
        <w:t>参加費・交通費：　無料</w:t>
      </w:r>
    </w:p>
    <w:p w14:paraId="59CA5371" w14:textId="77777777" w:rsidR="00D52577" w:rsidRDefault="00D52577" w:rsidP="00D52577">
      <w:r>
        <w:t>2021年の内容例（日帰りの場合）</w:t>
      </w:r>
    </w:p>
    <w:p w14:paraId="41EFFB6E" w14:textId="77777777" w:rsidR="00D52577" w:rsidRDefault="00D52577" w:rsidP="00D52577">
      <w:r>
        <w:rPr>
          <w:rFonts w:hint="eastAsia"/>
        </w:rPr>
        <w:t>・施設見学</w:t>
      </w:r>
      <w:r>
        <w:t xml:space="preserve"> (ニジゲンノモリ、のじまスコーラなど)</w:t>
      </w:r>
    </w:p>
    <w:p w14:paraId="2E8D7B96" w14:textId="77777777" w:rsidR="00D52577" w:rsidRDefault="00D52577" w:rsidP="00D52577">
      <w:r>
        <w:rPr>
          <w:rFonts w:hint="eastAsia"/>
        </w:rPr>
        <w:t>・講義</w:t>
      </w:r>
    </w:p>
    <w:p w14:paraId="04CAEE0E" w14:textId="77777777" w:rsidR="00D52577" w:rsidRDefault="00D52577" w:rsidP="00D52577">
      <w:r>
        <w:rPr>
          <w:rFonts w:hint="eastAsia"/>
        </w:rPr>
        <w:t>・プレゼン＆ディスカッション（日本語</w:t>
      </w:r>
      <w:r>
        <w:t>/英語）</w:t>
      </w:r>
    </w:p>
    <w:p w14:paraId="781B4A47" w14:textId="77777777" w:rsidR="00D52577" w:rsidRDefault="00D52577" w:rsidP="00D52577"/>
    <w:p w14:paraId="49FD72AA" w14:textId="77777777" w:rsidR="00D52577" w:rsidRDefault="00D52577" w:rsidP="00D52577">
      <w:r>
        <w:rPr>
          <w:rFonts w:hint="eastAsia"/>
        </w:rPr>
        <w:t>教科書・教材</w:t>
      </w:r>
    </w:p>
    <w:p w14:paraId="1B24BAC1" w14:textId="77777777" w:rsidR="00D52577" w:rsidRDefault="00D52577" w:rsidP="00D52577">
      <w:r>
        <w:rPr>
          <w:rFonts w:hint="eastAsia"/>
        </w:rPr>
        <w:t>・</w:t>
      </w:r>
      <w:r>
        <w:t>GLP共通テキスト（授業中に配布/CLEに掲載するリーダーシップに関するテキスト）</w:t>
      </w:r>
    </w:p>
    <w:p w14:paraId="6B1D2D2A" w14:textId="77777777" w:rsidR="00D52577" w:rsidRDefault="00D52577" w:rsidP="00D52577">
      <w:r>
        <w:rPr>
          <w:rFonts w:hint="eastAsia"/>
        </w:rPr>
        <w:t>・その他適宜資料を用意する（</w:t>
      </w:r>
      <w:r>
        <w:t>CLE掲載または配布）</w:t>
      </w:r>
    </w:p>
    <w:p w14:paraId="595AA728" w14:textId="77777777" w:rsidR="00D52577" w:rsidRDefault="00D52577" w:rsidP="00D52577"/>
    <w:p w14:paraId="05CB8FF6" w14:textId="77777777" w:rsidR="00D52577" w:rsidRDefault="00D52577" w:rsidP="00D52577">
      <w:r>
        <w:rPr>
          <w:rFonts w:hint="eastAsia"/>
        </w:rPr>
        <w:t>参考文献</w:t>
      </w:r>
    </w:p>
    <w:p w14:paraId="6D5E8F74" w14:textId="77777777" w:rsidR="00D52577" w:rsidRDefault="00D52577" w:rsidP="00D52577">
      <w:r>
        <w:rPr>
          <w:rFonts w:hint="eastAsia"/>
        </w:rPr>
        <w:t>以下の他は、講義中に指示します。</w:t>
      </w:r>
    </w:p>
    <w:p w14:paraId="5FB25318" w14:textId="77777777" w:rsidR="00D52577" w:rsidRDefault="00D52577" w:rsidP="00D52577">
      <w:r>
        <w:rPr>
          <w:rFonts w:hint="eastAsia"/>
        </w:rPr>
        <w:t xml:space="preserve">野村美明ブログ　</w:t>
      </w:r>
      <w:r>
        <w:t>http://nomurakn.blogspot.jp/　＝リーダーシップに関する教材や参考資料を掲載しています。「リーダーシップ」で検索してみてください。</w:t>
      </w:r>
    </w:p>
    <w:p w14:paraId="572AA698" w14:textId="77777777" w:rsidR="00D52577" w:rsidRDefault="00D52577" w:rsidP="00D52577">
      <w:r>
        <w:rPr>
          <w:rFonts w:hint="eastAsia"/>
        </w:rPr>
        <w:t>マーティ・リンスキー</w:t>
      </w:r>
      <w:r>
        <w:t xml:space="preserve">,ロナルド・A・ハイフェッツ/竹中平蔵監訳『最前線のリーダーシップ』（ファーストプレス 2007年)（原著Ronald </w:t>
      </w:r>
      <w:proofErr w:type="spellStart"/>
      <w:r>
        <w:t>A.Heifetz</w:t>
      </w:r>
      <w:proofErr w:type="spellEnd"/>
      <w:r>
        <w:t xml:space="preserve"> "Leadership on the Line"(Harvard Business School Press, 2002)＝共通テキストが引用している本です。</w:t>
      </w:r>
    </w:p>
    <w:p w14:paraId="1A45FE1F" w14:textId="77777777" w:rsidR="00D52577" w:rsidRDefault="00D52577" w:rsidP="00D52577">
      <w:r>
        <w:rPr>
          <w:rFonts w:hint="eastAsia"/>
        </w:rPr>
        <w:lastRenderedPageBreak/>
        <w:t>『リーダー・パワー』ジョセフ・</w:t>
      </w:r>
      <w:r>
        <w:t>S・ナイ（日本経済新聞出版社2008 年）（原著Joseph S. Nye, Jr., The Powers to Lead, Oxford, 2008)＝共通テキストが引用している本です。</w:t>
      </w:r>
    </w:p>
    <w:p w14:paraId="0A32AA21" w14:textId="77777777" w:rsidR="00D52577" w:rsidRDefault="00D52577" w:rsidP="00D52577">
      <w:r>
        <w:rPr>
          <w:rFonts w:hint="eastAsia"/>
        </w:rPr>
        <w:t>シャロン・ダロッツ・パークス／中瀬英樹訳『リーダーシップは教えられる』（ランダムハウス講談社、</w:t>
      </w:r>
      <w:r>
        <w:t xml:space="preserve">2007年）（原著Sharon </w:t>
      </w:r>
      <w:proofErr w:type="spellStart"/>
      <w:r>
        <w:t>Daloz</w:t>
      </w:r>
      <w:proofErr w:type="spellEnd"/>
      <w:r>
        <w:t xml:space="preserve"> Parks, Leadership Can Be Taught, Harvard Business School Press, 2005).</w:t>
      </w:r>
    </w:p>
    <w:p w14:paraId="54B576AC" w14:textId="77777777" w:rsidR="00D52577" w:rsidRDefault="00D52577" w:rsidP="00D52577">
      <w:r>
        <w:rPr>
          <w:rFonts w:hint="eastAsia"/>
        </w:rPr>
        <w:t>平田オリザ・蓮行『コミュニケーション力を引き出す』</w:t>
      </w:r>
      <w:r>
        <w:t xml:space="preserve"> （PHP研究所、2009年)  </w:t>
      </w:r>
    </w:p>
    <w:p w14:paraId="509697A6" w14:textId="77777777" w:rsidR="00D52577" w:rsidRDefault="00D52577" w:rsidP="00D52577">
      <w:r>
        <w:rPr>
          <w:rFonts w:hint="eastAsia"/>
        </w:rPr>
        <w:t xml:space="preserve">堀公俊『ワークショップ入門』日経文庫　</w:t>
      </w:r>
      <w:r>
        <w:t>2008年。プログラムデザインやファシリテーションスキルが学べます。</w:t>
      </w:r>
    </w:p>
    <w:p w14:paraId="3C449C1D" w14:textId="77777777" w:rsidR="00D52577" w:rsidRDefault="00D52577" w:rsidP="00D52577"/>
    <w:p w14:paraId="2F25D216" w14:textId="77777777" w:rsidR="00D52577" w:rsidRDefault="00D52577" w:rsidP="00D52577">
      <w:r>
        <w:rPr>
          <w:rFonts w:hint="eastAsia"/>
        </w:rPr>
        <w:t>成績評価</w:t>
      </w:r>
    </w:p>
    <w:p w14:paraId="58F96FC1" w14:textId="77777777" w:rsidR="00D52577" w:rsidRDefault="00D52577" w:rsidP="00D52577">
      <w:r>
        <w:rPr>
          <w:rFonts w:hint="eastAsia"/>
        </w:rPr>
        <w:t>①受講理由書，②平常点（役割分担＋発言内容＋振り返りシート＋自己評価＋相互評価），③学期末レポート</w:t>
      </w:r>
      <w:r>
        <w:t>, ④役割達成度（業務報告、メールのやりとり、プレゼンテーションなど）を加味して、総合的に評価します。</w:t>
      </w:r>
    </w:p>
    <w:p w14:paraId="7441302D" w14:textId="77777777" w:rsidR="00D52577" w:rsidRDefault="00D52577" w:rsidP="00D52577">
      <w:r>
        <w:rPr>
          <w:rFonts w:hint="eastAsia"/>
        </w:rPr>
        <w:t>・受講理由書と学期末レポート（総合振り返り）の２つを提出することによって、受講前後で自分自身にどのような変化が生じたのかを実感できます。</w:t>
      </w:r>
    </w:p>
    <w:p w14:paraId="03E2323A" w14:textId="77777777" w:rsidR="00D52577" w:rsidRDefault="00D52577" w:rsidP="00D52577">
      <w:r>
        <w:rPr>
          <w:rFonts w:hint="eastAsia"/>
        </w:rPr>
        <w:t>・無断欠席した者は評価の対象としません。無断で遅刻・早退した場合も同様とします。</w:t>
      </w:r>
      <w:r>
        <w:t xml:space="preserve">  </w:t>
      </w:r>
    </w:p>
    <w:p w14:paraId="17AD828F" w14:textId="77777777" w:rsidR="00D52577" w:rsidRDefault="00D52577" w:rsidP="00D52577"/>
    <w:p w14:paraId="76767738" w14:textId="77777777" w:rsidR="00D52577" w:rsidRDefault="00D52577" w:rsidP="00D52577">
      <w:r>
        <w:rPr>
          <w:rFonts w:hint="eastAsia"/>
        </w:rPr>
        <w:t>特記事項</w:t>
      </w:r>
    </w:p>
    <w:p w14:paraId="39C8A64A" w14:textId="77777777" w:rsidR="00D52577" w:rsidRDefault="00D52577" w:rsidP="00D52577">
      <w:r>
        <w:rPr>
          <w:rFonts w:hint="eastAsia"/>
        </w:rPr>
        <w:t>この授業は、大学院国際公共政策研究科グローバルリーダーシップ・プログラム（</w:t>
      </w:r>
      <w:r>
        <w:t>GLP）の協力のもとに開講します。GLPで開講する科目を続けて受講することで、リーダーシップをよりよく理解し、身につけることができます。秋冬学期水曜6限の「リーダーシップを考える」は、この授業で学んだ考え方やスキルをより深く学ぶものです。また、秋冬学期木曜4限の「経営者と学ぶリーダーシップ」では、ビジネスにおけるリーダーシップを学びます。</w:t>
      </w:r>
    </w:p>
    <w:p w14:paraId="61A043F7" w14:textId="77777777" w:rsidR="00D52577" w:rsidRDefault="00D52577" w:rsidP="00D52577"/>
    <w:p w14:paraId="5C5C47D3" w14:textId="77777777" w:rsidR="00D52577" w:rsidRDefault="00D52577" w:rsidP="00D52577">
      <w:r>
        <w:rPr>
          <w:rFonts w:hint="eastAsia"/>
        </w:rPr>
        <w:t>受講生へのメッセージ</w:t>
      </w:r>
    </w:p>
    <w:p w14:paraId="5B3C5579" w14:textId="77777777" w:rsidR="00D52577" w:rsidRDefault="00D52577" w:rsidP="00D52577">
      <w:r>
        <w:rPr>
          <w:rFonts w:hint="eastAsia"/>
        </w:rPr>
        <w:t>授業目的に共感し、対話型授業と協働作業に積極的に参加する学生を望みます。</w:t>
      </w:r>
      <w:r>
        <w:t xml:space="preserve">  </w:t>
      </w:r>
    </w:p>
    <w:p w14:paraId="34A7EB68" w14:textId="77777777" w:rsidR="00D52577" w:rsidRDefault="00D52577" w:rsidP="00D52577"/>
    <w:p w14:paraId="28FED690" w14:textId="77777777" w:rsidR="00A11101" w:rsidRDefault="00D52577" w:rsidP="00D52577">
      <w:r>
        <w:rPr>
          <w:rFonts w:hint="eastAsia"/>
        </w:rPr>
        <w:t>※提出物に関しては、個人が特定できない形で、授業の改善や研究のために引用したり、ゲストに共有させていただく場合があります。</w:t>
      </w:r>
    </w:p>
    <w:sectPr w:rsidR="00A1110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松行　輝昌">
    <w15:presenceInfo w15:providerId="None" w15:userId="松行　輝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577"/>
    <w:rsid w:val="004F1DF1"/>
    <w:rsid w:val="006737C8"/>
    <w:rsid w:val="00A11101"/>
    <w:rsid w:val="00D52577"/>
    <w:rsid w:val="00FC2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390321"/>
  <w15:chartTrackingRefBased/>
  <w15:docId w15:val="{71FA44E3-E294-4AA5-A27D-0B9919CE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4F1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384</Words>
  <Characters>2192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松行　輝昌</cp:lastModifiedBy>
  <cp:revision>3</cp:revision>
  <dcterms:created xsi:type="dcterms:W3CDTF">2022-02-08T07:21:00Z</dcterms:created>
  <dcterms:modified xsi:type="dcterms:W3CDTF">2022-02-08T07:24:00Z</dcterms:modified>
</cp:coreProperties>
</file>