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7A75" w14:textId="5667C158" w:rsidR="006300C9" w:rsidRPr="001D5305" w:rsidRDefault="006300C9" w:rsidP="006300C9">
      <w:pPr>
        <w:rPr>
          <w:rFonts w:ascii="Meiryo UI" w:eastAsia="Meiryo UI" w:hAnsi="Meiryo UI"/>
        </w:rPr>
      </w:pPr>
      <w:r w:rsidRPr="001D5305">
        <w:rPr>
          <w:rFonts w:ascii="Meiryo UI" w:eastAsia="Meiryo UI" w:hAnsi="Meiryo UI" w:hint="eastAsia"/>
          <w:b/>
          <w:sz w:val="32"/>
        </w:rPr>
        <w:t>基本情報</w:t>
      </w:r>
    </w:p>
    <w:p w14:paraId="0886A2B9" w14:textId="77777777" w:rsidR="00F539C6" w:rsidRDefault="006300C9" w:rsidP="006300C9">
      <w:pPr>
        <w:rPr>
          <w:ins w:id="0" w:author="Hewlett-Packard Company" w:date="2021-02-15T09:18:00Z"/>
          <w:rFonts w:ascii="Meiryo UI" w:eastAsia="Meiryo UI" w:hAnsi="Meiryo UI"/>
        </w:rPr>
      </w:pPr>
      <w:r w:rsidRPr="00792CEA">
        <w:rPr>
          <w:rFonts w:ascii="Meiryo UI" w:eastAsia="Meiryo UI" w:hAnsi="Meiryo UI" w:hint="eastAsia"/>
        </w:rPr>
        <w:t>時間割コード／</w:t>
      </w:r>
      <w:ins w:id="1" w:author="Hewlett-Packard Company" w:date="2021-02-15T09:17:00Z">
        <w:r w:rsidR="00F539C6">
          <w:rPr>
            <w:rFonts w:hint="eastAsia"/>
          </w:rPr>
          <w:t>Course Code</w:t>
        </w:r>
        <w:r w:rsidR="00F539C6">
          <w:rPr>
            <w:rFonts w:hint="eastAsia"/>
          </w:rPr>
          <w:t xml:space="preserve">　</w:t>
        </w:r>
        <w:r w:rsidR="00F539C6">
          <w:rPr>
            <w:rFonts w:hint="eastAsia"/>
          </w:rPr>
          <w:t>311444</w:t>
        </w:r>
        <w:r w:rsidR="00F539C6">
          <w:rPr>
            <w:rFonts w:hint="eastAsia"/>
          </w:rPr>
          <w:t>（</w:t>
        </w:r>
        <w:r w:rsidR="00F539C6">
          <w:rPr>
            <w:rFonts w:hint="eastAsia"/>
          </w:rPr>
          <w:t>OSIPP</w:t>
        </w:r>
        <w:r w:rsidR="00F539C6">
          <w:rPr>
            <w:rFonts w:hint="eastAsia"/>
          </w:rPr>
          <w:t>）</w:t>
        </w:r>
        <w:r w:rsidR="00F539C6">
          <w:rPr>
            <w:rFonts w:hint="eastAsia"/>
          </w:rPr>
          <w:t>/</w:t>
        </w:r>
        <w:r w:rsidR="00F539C6">
          <w:rPr>
            <w:rFonts w:hint="eastAsia"/>
          </w:rPr>
          <w:t xml:space="preserve">　</w:t>
        </w:r>
        <w:r w:rsidR="00F539C6">
          <w:rPr>
            <w:rFonts w:hint="eastAsia"/>
          </w:rPr>
          <w:t>220547</w:t>
        </w:r>
        <w:r w:rsidR="00F539C6">
          <w:rPr>
            <w:rFonts w:hint="eastAsia"/>
          </w:rPr>
          <w:t>（</w:t>
        </w:r>
        <w:r w:rsidR="00F539C6">
          <w:rPr>
            <w:rFonts w:hint="eastAsia"/>
          </w:rPr>
          <w:t>Law</w:t>
        </w:r>
        <w:r w:rsidR="00F539C6">
          <w:rPr>
            <w:rFonts w:hint="eastAsia"/>
          </w:rPr>
          <w:t>）</w:t>
        </w:r>
        <w:r w:rsidR="00F539C6">
          <w:rPr>
            <w:rFonts w:hint="eastAsia"/>
          </w:rPr>
          <w:t>/</w:t>
        </w:r>
        <w:r w:rsidR="00F539C6">
          <w:rPr>
            <w:rFonts w:hint="eastAsia"/>
          </w:rPr>
          <w:t xml:space="preserve">　</w:t>
        </w:r>
        <w:r w:rsidR="00F539C6">
          <w:rPr>
            <w:rFonts w:hint="eastAsia"/>
          </w:rPr>
          <w:t>020661</w:t>
        </w:r>
        <w:r w:rsidR="00F539C6">
          <w:rPr>
            <w:rFonts w:hint="eastAsia"/>
          </w:rPr>
          <w:t>（学部</w:t>
        </w:r>
      </w:ins>
      <w:ins w:id="2" w:author="Hewlett-Packard Company" w:date="2021-02-15T09:18:00Z">
        <w:r w:rsidR="00F539C6">
          <w:rPr>
            <w:rFonts w:hint="eastAsia"/>
          </w:rPr>
          <w:t>）</w:t>
        </w:r>
      </w:ins>
      <w:del w:id="3" w:author="Hewlett-Packard Company" w:date="2021-02-15T09:18:00Z">
        <w:r w:rsidRPr="00792CEA" w:rsidDel="00F539C6">
          <w:rPr>
            <w:rFonts w:ascii="Meiryo UI" w:eastAsia="Meiryo UI" w:hAnsi="Meiryo UI"/>
          </w:rPr>
          <w:delText>Course Code</w:delText>
        </w:r>
        <w:r w:rsidRPr="00792CEA" w:rsidDel="00F539C6">
          <w:rPr>
            <w:rFonts w:ascii="Meiryo UI" w:eastAsia="Meiryo UI" w:hAnsi="Meiryo UI" w:hint="eastAsia"/>
          </w:rPr>
          <w:delText xml:space="preserve">　</w:delText>
        </w:r>
        <w:r w:rsidR="00783FA5" w:rsidDel="00F539C6">
          <w:rPr>
            <w:rFonts w:ascii="Meiryo UI" w:eastAsia="Meiryo UI" w:hAnsi="Meiryo UI" w:hint="eastAsia"/>
          </w:rPr>
          <w:delText xml:space="preserve">020277 </w:delText>
        </w:r>
        <w:r w:rsidRPr="00792CEA" w:rsidDel="00F539C6">
          <w:rPr>
            <w:rFonts w:ascii="Meiryo UI" w:eastAsia="Meiryo UI" w:hAnsi="Meiryo UI"/>
          </w:rPr>
          <w:delText xml:space="preserve"> </w:delText>
        </w:r>
      </w:del>
    </w:p>
    <w:p w14:paraId="27FCCD54" w14:textId="30214CA8" w:rsidR="006300C9" w:rsidRPr="00792CEA" w:rsidRDefault="006300C9" w:rsidP="006300C9">
      <w:pPr>
        <w:rPr>
          <w:rFonts w:ascii="Meiryo UI" w:eastAsia="Meiryo UI" w:hAnsi="Meiryo UI"/>
        </w:rPr>
      </w:pPr>
      <w:r w:rsidRPr="00792CEA">
        <w:rPr>
          <w:rFonts w:ascii="Meiryo UI" w:eastAsia="Meiryo UI" w:hAnsi="Meiryo UI" w:hint="eastAsia"/>
        </w:rPr>
        <w:t>開講区分</w:t>
      </w:r>
      <w:r w:rsidRPr="00792CEA">
        <w:rPr>
          <w:rFonts w:ascii="Meiryo UI" w:eastAsia="Meiryo UI" w:hAnsi="Meiryo UI"/>
        </w:rPr>
        <w:t>(</w:t>
      </w:r>
      <w:r w:rsidRPr="00792CEA">
        <w:rPr>
          <w:rFonts w:ascii="Meiryo UI" w:eastAsia="Meiryo UI" w:hAnsi="Meiryo UI" w:hint="eastAsia"/>
        </w:rPr>
        <w:t>開講学期</w:t>
      </w:r>
      <w:r w:rsidRPr="00792CEA">
        <w:rPr>
          <w:rFonts w:ascii="Meiryo UI" w:eastAsia="Meiryo UI" w:hAnsi="Meiryo UI"/>
        </w:rPr>
        <w:t>)</w:t>
      </w:r>
      <w:r w:rsidRPr="00792CEA">
        <w:rPr>
          <w:rFonts w:ascii="Meiryo UI" w:eastAsia="Meiryo UI" w:hAnsi="Meiryo UI" w:hint="eastAsia"/>
        </w:rPr>
        <w:t>／</w:t>
      </w:r>
      <w:r w:rsidRPr="00792CEA">
        <w:rPr>
          <w:rFonts w:ascii="Meiryo UI" w:eastAsia="Meiryo UI" w:hAnsi="Meiryo UI"/>
        </w:rPr>
        <w:t>Semester</w:t>
      </w:r>
      <w:r w:rsidR="00783FA5">
        <w:rPr>
          <w:rFonts w:ascii="Meiryo UI" w:eastAsia="Meiryo UI" w:hAnsi="Meiryo UI" w:hint="eastAsia"/>
        </w:rPr>
        <w:t xml:space="preserve">　秋～冬Fall, Winter</w:t>
      </w:r>
      <w:r w:rsidRPr="00792CEA">
        <w:rPr>
          <w:rFonts w:ascii="Meiryo UI" w:eastAsia="Meiryo UI" w:hAnsi="Meiryo UI"/>
        </w:rPr>
        <w:t xml:space="preserve"> </w:t>
      </w:r>
    </w:p>
    <w:p w14:paraId="6367BB61" w14:textId="77777777" w:rsidR="00F539C6" w:rsidRDefault="006300C9" w:rsidP="006300C9">
      <w:pPr>
        <w:rPr>
          <w:ins w:id="4" w:author="Hewlett-Packard Company" w:date="2021-02-15T09:18:00Z"/>
          <w:rFonts w:ascii="Meiryo UI" w:eastAsia="Meiryo UI" w:hAnsi="Meiryo UI"/>
        </w:rPr>
      </w:pPr>
      <w:r w:rsidRPr="00792CEA">
        <w:rPr>
          <w:rFonts w:ascii="Meiryo UI" w:eastAsia="Meiryo UI" w:hAnsi="Meiryo UI" w:hint="eastAsia"/>
        </w:rPr>
        <w:t>曜日・時間／</w:t>
      </w:r>
      <w:r w:rsidRPr="00792CEA">
        <w:rPr>
          <w:rFonts w:ascii="Meiryo UI" w:eastAsia="Meiryo UI" w:hAnsi="Meiryo UI"/>
        </w:rPr>
        <w:t>Day and Period</w:t>
      </w:r>
      <w:r w:rsidRPr="00792CEA">
        <w:rPr>
          <w:rFonts w:ascii="Meiryo UI" w:eastAsia="Meiryo UI" w:hAnsi="Meiryo UI" w:hint="eastAsia"/>
        </w:rPr>
        <w:t xml:space="preserve">　水</w:t>
      </w:r>
      <w:r w:rsidRPr="00792CEA">
        <w:rPr>
          <w:rFonts w:ascii="Meiryo UI" w:eastAsia="Meiryo UI" w:hAnsi="Meiryo UI"/>
        </w:rPr>
        <w:t xml:space="preserve">6 </w:t>
      </w:r>
      <w:r w:rsidR="00783FA5">
        <w:rPr>
          <w:rFonts w:ascii="Meiryo UI" w:eastAsia="Meiryo UI" w:hAnsi="Meiryo UI" w:hint="eastAsia"/>
        </w:rPr>
        <w:t xml:space="preserve">　</w:t>
      </w:r>
    </w:p>
    <w:p w14:paraId="349D6771" w14:textId="67E5512B"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Course Name (Japanese)</w:t>
      </w:r>
      <w:r w:rsidRPr="006F5A9D">
        <w:rPr>
          <w:rFonts w:ascii="Meiryo UI" w:eastAsia="Meiryo UI" w:hAnsi="Meiryo UI" w:hint="eastAsia"/>
        </w:rPr>
        <w:t xml:space="preserve">　リーダーシップを考える</w:t>
      </w:r>
    </w:p>
    <w:p w14:paraId="15961BEA" w14:textId="77777777"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w:t>
      </w:r>
      <w:r w:rsidRPr="006F5A9D">
        <w:rPr>
          <w:rFonts w:ascii="Meiryo UI" w:eastAsia="Meiryo UI" w:hAnsi="Meiryo UI" w:hint="eastAsia"/>
        </w:rPr>
        <w:t>英</w:t>
      </w:r>
      <w:r w:rsidRPr="006F5A9D">
        <w:rPr>
          <w:rFonts w:ascii="Meiryo UI" w:eastAsia="Meiryo UI" w:hAnsi="Meiryo UI"/>
        </w:rPr>
        <w:t>)</w:t>
      </w:r>
      <w:r w:rsidRPr="006F5A9D">
        <w:rPr>
          <w:rFonts w:ascii="Meiryo UI" w:eastAsia="Meiryo UI" w:hAnsi="Meiryo UI" w:hint="eastAsia"/>
        </w:rPr>
        <w:t>／</w:t>
      </w:r>
      <w:r w:rsidRPr="006F5A9D">
        <w:rPr>
          <w:rFonts w:ascii="Meiryo UI" w:eastAsia="Meiryo UI" w:hAnsi="Meiryo UI"/>
        </w:rPr>
        <w:t>Course Name</w:t>
      </w:r>
      <w:r w:rsidRPr="006F5A9D">
        <w:rPr>
          <w:rFonts w:ascii="Meiryo UI" w:eastAsia="Meiryo UI" w:hAnsi="Meiryo UI" w:hint="eastAsia"/>
        </w:rPr>
        <w:t xml:space="preserve">　　</w:t>
      </w:r>
      <w:r w:rsidRPr="006F5A9D">
        <w:rPr>
          <w:rFonts w:ascii="Meiryo UI" w:eastAsia="Meiryo UI" w:hAnsi="Meiryo UI"/>
        </w:rPr>
        <w:t xml:space="preserve">Taking Leadership Seriously: Learning from Doing </w:t>
      </w:r>
    </w:p>
    <w:p w14:paraId="3AB9ACE3" w14:textId="58B0E9A8" w:rsidR="006300C9" w:rsidRPr="006F5A9D" w:rsidRDefault="006300C9" w:rsidP="006300C9">
      <w:pPr>
        <w:rPr>
          <w:rFonts w:ascii="Meiryo UI" w:eastAsia="Meiryo UI" w:hAnsi="Meiryo UI"/>
        </w:rPr>
      </w:pPr>
      <w:r w:rsidRPr="006F5A9D">
        <w:rPr>
          <w:rFonts w:ascii="Meiryo UI" w:eastAsia="Meiryo UI" w:hAnsi="Meiryo UI" w:hint="eastAsia"/>
        </w:rPr>
        <w:t>単位数／</w:t>
      </w:r>
      <w:r w:rsidRPr="006F5A9D">
        <w:rPr>
          <w:rFonts w:ascii="Meiryo UI" w:eastAsia="Meiryo UI" w:hAnsi="Meiryo UI"/>
        </w:rPr>
        <w:t>Credits</w:t>
      </w:r>
      <w:r w:rsidRPr="006F5A9D">
        <w:rPr>
          <w:rFonts w:ascii="Meiryo UI" w:eastAsia="Meiryo UI" w:hAnsi="Meiryo UI" w:hint="eastAsia"/>
        </w:rPr>
        <w:t xml:space="preserve">　</w:t>
      </w:r>
      <w:r w:rsidRPr="006F5A9D">
        <w:rPr>
          <w:rFonts w:ascii="Meiryo UI" w:eastAsia="Meiryo UI" w:hAnsi="Meiryo UI"/>
        </w:rPr>
        <w:t xml:space="preserve">2 </w:t>
      </w:r>
      <w:r w:rsidRPr="006F5A9D">
        <w:rPr>
          <w:rFonts w:ascii="Meiryo UI" w:eastAsia="Meiryo UI" w:hAnsi="Meiryo UI" w:hint="eastAsia"/>
        </w:rPr>
        <w:t xml:space="preserve">　</w:t>
      </w:r>
      <w:del w:id="5" w:author="Hewlett-Packard Company" w:date="2021-02-15T09:21:00Z">
        <w:r w:rsidRPr="006F5A9D" w:rsidDel="00F539C6">
          <w:rPr>
            <w:rFonts w:ascii="Meiryo UI" w:eastAsia="Meiryo UI" w:hAnsi="Meiryo UI" w:hint="eastAsia"/>
          </w:rPr>
          <w:delText>対象所属／</w:delText>
        </w:r>
        <w:r w:rsidRPr="006F5A9D" w:rsidDel="00F539C6">
          <w:rPr>
            <w:rFonts w:ascii="Meiryo UI" w:eastAsia="Meiryo UI" w:hAnsi="Meiryo UI"/>
          </w:rPr>
          <w:delText>Eligibility</w:delText>
        </w:r>
      </w:del>
      <w:r w:rsidRPr="006F5A9D">
        <w:rPr>
          <w:rFonts w:ascii="Meiryo UI" w:eastAsia="Meiryo UI" w:hAnsi="Meiryo UI" w:hint="eastAsia"/>
        </w:rPr>
        <w:t xml:space="preserve">　　</w:t>
      </w:r>
      <w:del w:id="6" w:author="Hewlett-Packard Company" w:date="2021-02-15T09:20:00Z">
        <w:r w:rsidRPr="006F5A9D" w:rsidDel="00F539C6">
          <w:rPr>
            <w:rFonts w:ascii="Meiryo UI" w:eastAsia="Meiryo UI" w:hAnsi="Meiryo UI" w:hint="eastAsia"/>
          </w:rPr>
          <w:delText>年次／</w:delText>
        </w:r>
        <w:r w:rsidRPr="006F5A9D" w:rsidDel="00F539C6">
          <w:rPr>
            <w:rFonts w:ascii="Meiryo UI" w:eastAsia="Meiryo UI" w:hAnsi="Meiryo UI"/>
          </w:rPr>
          <w:delText>Student Year</w:delText>
        </w:r>
        <w:r w:rsidRPr="006F5A9D" w:rsidDel="00F539C6">
          <w:rPr>
            <w:rFonts w:ascii="Meiryo UI" w:eastAsia="Meiryo UI" w:hAnsi="Meiryo UI" w:hint="eastAsia"/>
          </w:rPr>
          <w:delText xml:space="preserve">　</w:delText>
        </w:r>
        <w:r w:rsidR="00686C52" w:rsidDel="00F539C6">
          <w:rPr>
            <w:rFonts w:ascii="Meiryo UI" w:eastAsia="Meiryo UI" w:hAnsi="Meiryo UI" w:hint="eastAsia"/>
          </w:rPr>
          <w:delText>1,2</w:delText>
        </w:r>
        <w:r w:rsidR="00686C52" w:rsidRPr="006F5A9D" w:rsidDel="00F539C6">
          <w:rPr>
            <w:rFonts w:ascii="Meiryo UI" w:eastAsia="Meiryo UI" w:hAnsi="Meiryo UI"/>
          </w:rPr>
          <w:delText xml:space="preserve"> </w:delText>
        </w:r>
        <w:r w:rsidRPr="006F5A9D" w:rsidDel="00F539C6">
          <w:rPr>
            <w:rFonts w:ascii="Meiryo UI" w:eastAsia="Meiryo UI" w:hAnsi="Meiryo UI" w:hint="eastAsia"/>
          </w:rPr>
          <w:delText>年</w:delText>
        </w:r>
      </w:del>
      <w:r w:rsidRPr="006F5A9D">
        <w:rPr>
          <w:rFonts w:ascii="Meiryo UI" w:eastAsia="Meiryo UI" w:hAnsi="Meiryo UI"/>
        </w:rPr>
        <w:t xml:space="preserve"> </w:t>
      </w:r>
    </w:p>
    <w:p w14:paraId="702E1E2A" w14:textId="4009AC17" w:rsidR="006300C9" w:rsidRPr="006F5A9D" w:rsidRDefault="006300C9" w:rsidP="006300C9">
      <w:pPr>
        <w:rPr>
          <w:rFonts w:ascii="Meiryo UI" w:eastAsia="Meiryo UI" w:hAnsi="Meiryo UI"/>
        </w:rPr>
      </w:pPr>
      <w:moveFromRangeStart w:id="7" w:author="Hewlett-Packard Company" w:date="2021-02-15T09:21:00Z" w:name="move64273300"/>
      <w:moveFrom w:id="8" w:author="Hewlett-Packard Company" w:date="2021-02-15T09:21:00Z">
        <w:r w:rsidRPr="006F5A9D" w:rsidDel="00F539C6">
          <w:rPr>
            <w:rFonts w:ascii="Meiryo UI" w:eastAsia="Meiryo UI" w:hAnsi="Meiryo UI" w:hint="eastAsia"/>
          </w:rPr>
          <w:t>担当教員／</w:t>
        </w:r>
        <w:r w:rsidRPr="006F5A9D" w:rsidDel="00F539C6">
          <w:rPr>
            <w:rFonts w:ascii="Meiryo UI" w:eastAsia="Meiryo UI" w:hAnsi="Meiryo UI"/>
          </w:rPr>
          <w:t>Instructor</w:t>
        </w:r>
        <w:r w:rsidRPr="006F5A9D" w:rsidDel="00F539C6">
          <w:rPr>
            <w:rFonts w:ascii="Meiryo UI" w:eastAsia="Meiryo UI" w:hAnsi="Meiryo UI" w:hint="eastAsia"/>
          </w:rPr>
          <w:t xml:space="preserve">　</w:t>
        </w:r>
        <w:r w:rsidR="0078171D" w:rsidDel="00F539C6">
          <w:rPr>
            <w:rFonts w:ascii="Meiryo UI" w:eastAsia="Meiryo UI" w:hAnsi="Meiryo UI" w:hint="eastAsia"/>
          </w:rPr>
          <w:t>木川田一榮</w:t>
        </w:r>
        <w:r w:rsidR="00641C39" w:rsidDel="00F539C6">
          <w:rPr>
            <w:rFonts w:ascii="Meiryo UI" w:eastAsia="Meiryo UI" w:hAnsi="Meiryo UI" w:hint="eastAsia"/>
          </w:rPr>
          <w:t>、和住</w:t>
        </w:r>
        <w:r w:rsidR="00641C39" w:rsidDel="00F539C6">
          <w:rPr>
            <w:rFonts w:ascii="Helvetica" w:hAnsi="Helvetica" w:cs="Helvetica"/>
            <w:color w:val="222222"/>
            <w:szCs w:val="21"/>
            <w:shd w:val="clear" w:color="auto" w:fill="FFFFFF"/>
          </w:rPr>
          <w:t>麻矢</w:t>
        </w:r>
        <w:r w:rsidR="00641C39" w:rsidDel="00F539C6">
          <w:rPr>
            <w:rFonts w:ascii="Helvetica" w:hAnsi="Helvetica" w:cs="Helvetica" w:hint="eastAsia"/>
            <w:color w:val="222222"/>
            <w:szCs w:val="21"/>
            <w:shd w:val="clear" w:color="auto" w:fill="FFFFFF"/>
          </w:rPr>
          <w:t>、</w:t>
        </w:r>
        <w:r w:rsidR="00641C39" w:rsidDel="00F539C6">
          <w:rPr>
            <w:rFonts w:ascii="Meiryo UI" w:eastAsia="Meiryo UI" w:hAnsi="Meiryo UI" w:hint="eastAsia"/>
          </w:rPr>
          <w:t>西嶋聡</w:t>
        </w:r>
        <w:r w:rsidR="00783FA5" w:rsidDel="00F539C6">
          <w:rPr>
            <w:rFonts w:ascii="Meiryo UI" w:eastAsia="Meiryo UI" w:hAnsi="Meiryo UI" w:hint="eastAsia"/>
          </w:rPr>
          <w:t xml:space="preserve"> </w:t>
        </w:r>
      </w:moveFrom>
      <w:moveFromRangeEnd w:id="7"/>
      <w:r w:rsidRPr="006F5A9D">
        <w:rPr>
          <w:rFonts w:ascii="Meiryo UI" w:eastAsia="Meiryo UI" w:hAnsi="Meiryo UI" w:hint="eastAsia"/>
        </w:rPr>
        <w:t>開講言語／</w:t>
      </w:r>
      <w:r w:rsidRPr="006F5A9D">
        <w:rPr>
          <w:rFonts w:ascii="Meiryo UI" w:eastAsia="Meiryo UI" w:hAnsi="Meiryo UI"/>
        </w:rPr>
        <w:t xml:space="preserve">Language </w:t>
      </w:r>
      <w:r w:rsidRPr="006F5A9D">
        <w:rPr>
          <w:rFonts w:ascii="Meiryo UI" w:eastAsia="Meiryo UI" w:hAnsi="Meiryo UI" w:hint="eastAsia"/>
        </w:rPr>
        <w:t>日本語</w:t>
      </w:r>
    </w:p>
    <w:p w14:paraId="655E5E3C" w14:textId="58AF2D38" w:rsidR="006300C9" w:rsidRPr="006F5A9D" w:rsidRDefault="006300C9" w:rsidP="006300C9">
      <w:pPr>
        <w:rPr>
          <w:rFonts w:ascii="Meiryo UI" w:eastAsia="Meiryo UI" w:hAnsi="Meiryo UI"/>
        </w:rPr>
      </w:pPr>
      <w:del w:id="9" w:author="Hewlett-Packard Company" w:date="2021-02-15T09:20:00Z">
        <w:r w:rsidRPr="006F5A9D" w:rsidDel="00F539C6">
          <w:rPr>
            <w:rFonts w:ascii="Meiryo UI" w:eastAsia="Meiryo UI" w:hAnsi="Meiryo UI" w:hint="eastAsia"/>
          </w:rPr>
          <w:delText>セミナー番号／</w:delText>
        </w:r>
        <w:r w:rsidRPr="006F5A9D" w:rsidDel="00F539C6">
          <w:rPr>
            <w:rFonts w:ascii="Meiryo UI" w:eastAsia="Meiryo UI" w:hAnsi="Meiryo UI"/>
          </w:rPr>
          <w:delText>Seminar Number</w:delText>
        </w:r>
        <w:r w:rsidRPr="006F5A9D" w:rsidDel="00F539C6">
          <w:rPr>
            <w:rFonts w:ascii="Meiryo UI" w:eastAsia="Meiryo UI" w:hAnsi="Meiryo UI" w:hint="eastAsia"/>
          </w:rPr>
          <w:delText xml:space="preserve">　</w:delText>
        </w:r>
        <w:r w:rsidRPr="006F5A9D" w:rsidDel="00F539C6">
          <w:rPr>
            <w:rFonts w:ascii="Meiryo UI" w:eastAsia="Meiryo UI" w:hAnsi="Meiryo UI"/>
          </w:rPr>
          <w:delText xml:space="preserve">401 </w:delText>
        </w:r>
        <w:r w:rsidR="00783FA5" w:rsidDel="00F539C6">
          <w:rPr>
            <w:rFonts w:ascii="Meiryo UI" w:eastAsia="Meiryo UI" w:hAnsi="Meiryo UI" w:hint="eastAsia"/>
          </w:rPr>
          <w:delText xml:space="preserve"> </w:delText>
        </w:r>
      </w:del>
      <w:r w:rsidRPr="006F5A9D">
        <w:rPr>
          <w:rFonts w:ascii="Meiryo UI" w:eastAsia="Meiryo UI" w:hAnsi="Meiryo UI" w:hint="eastAsia"/>
        </w:rPr>
        <w:t>履修対象／</w:t>
      </w:r>
      <w:r w:rsidRPr="006F5A9D">
        <w:rPr>
          <w:rFonts w:ascii="Meiryo UI" w:eastAsia="Meiryo UI" w:hAnsi="Meiryo UI"/>
        </w:rPr>
        <w:t>Eligibility</w:t>
      </w:r>
      <w:r w:rsidRPr="006F5A9D">
        <w:rPr>
          <w:rFonts w:ascii="Meiryo UI" w:eastAsia="Meiryo UI" w:hAnsi="Meiryo UI" w:hint="eastAsia"/>
        </w:rPr>
        <w:t xml:space="preserve">　全学部</w:t>
      </w:r>
      <w:r w:rsidRPr="006F5A9D">
        <w:rPr>
          <w:rFonts w:ascii="Meiryo UI" w:eastAsia="Meiryo UI" w:hAnsi="Meiryo UI"/>
        </w:rPr>
        <w:t xml:space="preserve"> </w:t>
      </w:r>
    </w:p>
    <w:p w14:paraId="2A851530" w14:textId="335B9C4F" w:rsidR="006A5E83" w:rsidRPr="006F5A9D" w:rsidRDefault="006300C9" w:rsidP="006A5E83">
      <w:pPr>
        <w:rPr>
          <w:rFonts w:ascii="Meiryo UI" w:eastAsia="Meiryo UI" w:hAnsi="Meiryo UI"/>
        </w:rPr>
      </w:pPr>
      <w:r w:rsidRPr="006F5A9D">
        <w:rPr>
          <w:rFonts w:ascii="Meiryo UI" w:eastAsia="Meiryo UI" w:hAnsi="Meiryo UI" w:hint="eastAsia"/>
        </w:rPr>
        <w:t>講義室／</w:t>
      </w:r>
      <w:r w:rsidRPr="006F5A9D">
        <w:rPr>
          <w:rFonts w:ascii="Meiryo UI" w:eastAsia="Meiryo UI" w:hAnsi="Meiryo UI"/>
        </w:rPr>
        <w:t>Room</w:t>
      </w:r>
      <w:r w:rsidRPr="006F5A9D">
        <w:rPr>
          <w:rFonts w:ascii="Meiryo UI" w:eastAsia="Meiryo UI" w:hAnsi="Meiryo UI" w:hint="eastAsia"/>
        </w:rPr>
        <w:t xml:space="preserve">　</w:t>
      </w:r>
      <w:bookmarkStart w:id="10" w:name="_Hlk523826175"/>
      <w:bookmarkStart w:id="11" w:name="_Hlk523826364"/>
      <w:r w:rsidR="0026507E" w:rsidRPr="006F5A9D">
        <w:rPr>
          <w:rFonts w:ascii="Meiryo UI" w:eastAsia="Meiryo UI" w:hAnsi="Meiryo UI" w:hint="eastAsia"/>
        </w:rPr>
        <w:t>国際公共政策研究科（OSIPP）棟　２階　講義シアター</w:t>
      </w:r>
      <w:bookmarkEnd w:id="10"/>
    </w:p>
    <w:bookmarkEnd w:id="11"/>
    <w:p w14:paraId="4E1BBD8E" w14:textId="4433018F" w:rsidR="00F539C6" w:rsidRDefault="00F539C6" w:rsidP="00F539C6">
      <w:pPr>
        <w:rPr>
          <w:moveTo w:id="12" w:author="Hewlett-Packard Company" w:date="2021-02-15T09:21:00Z"/>
          <w:rFonts w:ascii="Meiryo UI" w:eastAsia="Meiryo UI" w:hAnsi="Meiryo UI"/>
        </w:rPr>
      </w:pPr>
      <w:moveToRangeStart w:id="13" w:author="Hewlett-Packard Company" w:date="2021-02-15T09:21:00Z" w:name="move64273300"/>
      <w:moveTo w:id="14" w:author="Hewlett-Packard Company" w:date="2021-02-15T09:21:00Z">
        <w:r w:rsidRPr="006F5A9D">
          <w:rPr>
            <w:rFonts w:ascii="Meiryo UI" w:eastAsia="Meiryo UI" w:hAnsi="Meiryo UI" w:hint="eastAsia"/>
          </w:rPr>
          <w:t>担当教員／</w:t>
        </w:r>
        <w:r w:rsidRPr="006F5A9D">
          <w:rPr>
            <w:rFonts w:ascii="Meiryo UI" w:eastAsia="Meiryo UI" w:hAnsi="Meiryo UI"/>
          </w:rPr>
          <w:t>Instructor</w:t>
        </w:r>
        <w:r w:rsidRPr="006F5A9D">
          <w:rPr>
            <w:rFonts w:ascii="Meiryo UI" w:eastAsia="Meiryo UI" w:hAnsi="Meiryo UI" w:hint="eastAsia"/>
          </w:rPr>
          <w:t xml:space="preserve">　</w:t>
        </w:r>
      </w:moveTo>
      <w:ins w:id="15" w:author="Hewlett-Packard Company" w:date="2021-02-15T13:09:00Z">
        <w:r w:rsidR="00723702">
          <w:rPr>
            <w:rFonts w:ascii="Meiryo UI" w:eastAsia="Meiryo UI" w:hAnsi="Meiryo UI" w:hint="eastAsia"/>
          </w:rPr>
          <w:t>西嶋聡、</w:t>
        </w:r>
      </w:ins>
      <w:moveTo w:id="16" w:author="Hewlett-Packard Company" w:date="2021-02-15T09:21:00Z">
        <w:r>
          <w:rPr>
            <w:rFonts w:ascii="Meiryo UI" w:eastAsia="Meiryo UI" w:hAnsi="Meiryo UI" w:hint="eastAsia"/>
          </w:rPr>
          <w:t>木川田一榮</w:t>
        </w:r>
        <w:bookmarkStart w:id="17" w:name="_GoBack"/>
        <w:bookmarkEnd w:id="17"/>
        <w:del w:id="18" w:author="glp" w:date="2021-02-26T09:55:00Z">
          <w:r w:rsidDel="008A1EC2">
            <w:rPr>
              <w:rFonts w:ascii="Meiryo UI" w:eastAsia="Meiryo UI" w:hAnsi="Meiryo UI" w:hint="eastAsia"/>
            </w:rPr>
            <w:delText>、</w:delText>
          </w:r>
        </w:del>
      </w:moveTo>
      <w:ins w:id="19" w:author="Hewlett-Packard Company" w:date="2021-02-15T13:08:00Z">
        <w:del w:id="20" w:author="glp" w:date="2021-02-26T09:55:00Z">
          <w:r w:rsidR="00723702" w:rsidDel="008A1EC2">
            <w:rPr>
              <w:rFonts w:ascii="Meiryo UI" w:eastAsia="Meiryo UI" w:hAnsi="Meiryo UI" w:hint="eastAsia"/>
            </w:rPr>
            <w:delText>神余隆博</w:delText>
          </w:r>
        </w:del>
      </w:ins>
      <w:ins w:id="21" w:author="Hewlett-Packard Company" w:date="2021-02-15T13:09:00Z">
        <w:del w:id="22" w:author="glp" w:date="2021-02-26T09:55:00Z">
          <w:r w:rsidR="00723702" w:rsidDel="008A1EC2">
            <w:rPr>
              <w:rFonts w:ascii="Meiryo UI" w:eastAsia="Meiryo UI" w:hAnsi="Meiryo UI" w:hint="eastAsia"/>
            </w:rPr>
            <w:delText>、</w:delText>
          </w:r>
        </w:del>
      </w:ins>
      <w:moveTo w:id="23" w:author="Hewlett-Packard Company" w:date="2021-02-15T09:21:00Z">
        <w:del w:id="24" w:author="glp" w:date="2021-02-26T09:55:00Z">
          <w:r w:rsidDel="008A1EC2">
            <w:rPr>
              <w:rFonts w:ascii="Meiryo UI" w:eastAsia="Meiryo UI" w:hAnsi="Meiryo UI" w:hint="eastAsia"/>
            </w:rPr>
            <w:delText>和住</w:delText>
          </w:r>
          <w:r w:rsidDel="008A1EC2">
            <w:rPr>
              <w:rFonts w:ascii="Helvetica" w:hAnsi="Helvetica" w:cs="Helvetica"/>
              <w:color w:val="222222"/>
              <w:szCs w:val="21"/>
              <w:shd w:val="clear" w:color="auto" w:fill="FFFFFF"/>
            </w:rPr>
            <w:delText>麻矢</w:delText>
          </w:r>
        </w:del>
        <w:del w:id="25" w:author="Hewlett-Packard Company" w:date="2021-02-15T13:09:00Z">
          <w:r w:rsidDel="00723702">
            <w:rPr>
              <w:rFonts w:ascii="Helvetica" w:hAnsi="Helvetica" w:cs="Helvetica" w:hint="eastAsia"/>
              <w:color w:val="222222"/>
              <w:szCs w:val="21"/>
              <w:shd w:val="clear" w:color="auto" w:fill="FFFFFF"/>
            </w:rPr>
            <w:delText>、</w:delText>
          </w:r>
          <w:r w:rsidDel="00723702">
            <w:rPr>
              <w:rFonts w:ascii="Meiryo UI" w:eastAsia="Meiryo UI" w:hAnsi="Meiryo UI" w:hint="eastAsia"/>
            </w:rPr>
            <w:delText>西嶋聡</w:delText>
          </w:r>
        </w:del>
        <w:r>
          <w:rPr>
            <w:rFonts w:ascii="Meiryo UI" w:eastAsia="Meiryo UI" w:hAnsi="Meiryo UI" w:hint="eastAsia"/>
          </w:rPr>
          <w:t xml:space="preserve"> </w:t>
        </w:r>
      </w:moveTo>
    </w:p>
    <w:moveToRangeEnd w:id="13"/>
    <w:p w14:paraId="4E8A950D" w14:textId="77777777" w:rsidR="006A5E83" w:rsidRPr="00F539C6" w:rsidRDefault="006A5E83" w:rsidP="006A5E83">
      <w:pPr>
        <w:rPr>
          <w:rFonts w:ascii="Meiryo UI" w:eastAsia="Meiryo UI" w:hAnsi="Meiryo UI"/>
        </w:rPr>
      </w:pPr>
    </w:p>
    <w:p w14:paraId="3584E50F" w14:textId="77777777" w:rsidR="006A5E83" w:rsidRPr="006F5A9D" w:rsidRDefault="006A5E83" w:rsidP="006A5E83">
      <w:pPr>
        <w:rPr>
          <w:rFonts w:ascii="Meiryo UI" w:eastAsia="Meiryo UI" w:hAnsi="Meiryo UI"/>
          <w:b/>
          <w:sz w:val="24"/>
        </w:rPr>
      </w:pPr>
      <w:r w:rsidRPr="006F5A9D">
        <w:rPr>
          <w:rFonts w:ascii="Meiryo UI" w:eastAsia="Meiryo UI" w:hAnsi="Meiryo UI" w:hint="eastAsia"/>
          <w:b/>
          <w:sz w:val="24"/>
        </w:rPr>
        <w:t>授業の目的と概要／Course Objective</w:t>
      </w:r>
    </w:p>
    <w:p w14:paraId="46543DA0" w14:textId="5EB385F3" w:rsidR="006A5E83" w:rsidRDefault="006A5E83" w:rsidP="00323B00">
      <w:pPr>
        <w:rPr>
          <w:rFonts w:ascii="Meiryo UI" w:eastAsia="Meiryo UI" w:hAnsi="Meiryo UI"/>
        </w:rPr>
      </w:pPr>
      <w:r w:rsidRPr="001D5305">
        <w:rPr>
          <w:rFonts w:ascii="Meiryo UI" w:eastAsia="Meiryo UI" w:hAnsi="Meiryo UI" w:hint="eastAsia"/>
        </w:rPr>
        <w:t>この授業では、学生と教員が社会と協働して授業を創造し運営する活動の中で、リーダーシップを</w:t>
      </w:r>
      <w:r w:rsidR="006C186D">
        <w:rPr>
          <w:rFonts w:ascii="Meiryo UI" w:eastAsia="Meiryo UI" w:hAnsi="Meiryo UI" w:hint="eastAsia"/>
        </w:rPr>
        <w:t>体験</w:t>
      </w:r>
      <w:r w:rsidR="009D6C9F">
        <w:rPr>
          <w:rFonts w:ascii="Meiryo UI" w:eastAsia="Meiryo UI" w:hAnsi="Meiryo UI" w:hint="eastAsia"/>
        </w:rPr>
        <w:t>しながら</w:t>
      </w:r>
      <w:r w:rsidR="006C186D">
        <w:rPr>
          <w:rFonts w:ascii="Meiryo UI" w:eastAsia="Meiryo UI" w:hAnsi="Meiryo UI" w:hint="eastAsia"/>
        </w:rPr>
        <w:t>考え、</w:t>
      </w:r>
      <w:r w:rsidRPr="001D5305">
        <w:rPr>
          <w:rFonts w:ascii="Meiryo UI" w:eastAsia="Meiryo UI" w:hAnsi="Meiryo UI" w:hint="eastAsia"/>
        </w:rPr>
        <w:t>学びます。</w:t>
      </w:r>
    </w:p>
    <w:p w14:paraId="0257A92F" w14:textId="77777777" w:rsidR="00895306" w:rsidRPr="009D6C9F" w:rsidRDefault="00895306" w:rsidP="009172CA">
      <w:pPr>
        <w:ind w:firstLineChars="100" w:firstLine="222"/>
        <w:rPr>
          <w:rFonts w:ascii="Meiryo UI" w:eastAsia="Meiryo UI" w:hAnsi="Meiryo UI"/>
        </w:rPr>
      </w:pPr>
    </w:p>
    <w:p w14:paraId="5B959B74" w14:textId="69713957" w:rsidR="00E034B2" w:rsidRDefault="006A5E83" w:rsidP="00323B00">
      <w:pPr>
        <w:rPr>
          <w:rFonts w:ascii="Meiryo UI" w:eastAsia="Meiryo UI" w:hAnsi="Meiryo UI"/>
        </w:rPr>
      </w:pPr>
      <w:r w:rsidRPr="001D5305">
        <w:rPr>
          <w:rFonts w:ascii="Meiryo UI" w:eastAsia="Meiryo UI" w:hAnsi="Meiryo UI" w:hint="eastAsia"/>
        </w:rPr>
        <w:t>リーダーシップは</w:t>
      </w:r>
      <w:r w:rsidR="00597153" w:rsidRPr="001D5305">
        <w:rPr>
          <w:rFonts w:ascii="Meiryo UI" w:eastAsia="Meiryo UI" w:hAnsi="Meiryo UI" w:hint="eastAsia"/>
        </w:rPr>
        <w:t>、</w:t>
      </w:r>
      <w:r w:rsidRPr="001D5305">
        <w:rPr>
          <w:rFonts w:ascii="Meiryo UI" w:eastAsia="Meiryo UI" w:hAnsi="Meiryo UI" w:hint="eastAsia"/>
        </w:rPr>
        <w:t>首相や社長などの地位から生じるものではありません。</w:t>
      </w:r>
      <w:r w:rsidR="003D47AE">
        <w:rPr>
          <w:rFonts w:ascii="Meiryo UI" w:eastAsia="Meiryo UI" w:hAnsi="Meiryo UI" w:hint="eastAsia"/>
        </w:rPr>
        <w:t>また、一部の</w:t>
      </w:r>
      <w:r w:rsidR="000C327E">
        <w:rPr>
          <w:rFonts w:ascii="Meiryo UI" w:eastAsia="Meiryo UI" w:hAnsi="Meiryo UI" w:hint="eastAsia"/>
        </w:rPr>
        <w:t>選ばれた</w:t>
      </w:r>
      <w:r w:rsidR="00FB0A5A">
        <w:rPr>
          <w:rFonts w:ascii="Meiryo UI" w:eastAsia="Meiryo UI" w:hAnsi="Meiryo UI" w:hint="eastAsia"/>
        </w:rPr>
        <w:t>特別な</w:t>
      </w:r>
      <w:r w:rsidR="003D47AE">
        <w:rPr>
          <w:rFonts w:ascii="Meiryo UI" w:eastAsia="Meiryo UI" w:hAnsi="Meiryo UI" w:hint="eastAsia"/>
        </w:rPr>
        <w:t>人のためのものでもありません。</w:t>
      </w:r>
      <w:r w:rsidRPr="001D5305">
        <w:rPr>
          <w:rFonts w:ascii="Meiryo UI" w:eastAsia="Meiryo UI" w:hAnsi="Meiryo UI" w:hint="eastAsia"/>
        </w:rPr>
        <w:t>リーダーシップの基本は、</w:t>
      </w:r>
      <w:r w:rsidR="003D47AE">
        <w:rPr>
          <w:rFonts w:ascii="Meiryo UI" w:eastAsia="Meiryo UI" w:hAnsi="Meiryo UI" w:hint="eastAsia"/>
        </w:rPr>
        <w:t>私たち一</w:t>
      </w:r>
      <w:r w:rsidR="00AF03F7">
        <w:rPr>
          <w:rFonts w:ascii="Meiryo UI" w:eastAsia="Meiryo UI" w:hAnsi="Meiryo UI" w:hint="eastAsia"/>
        </w:rPr>
        <w:t>人一人</w:t>
      </w:r>
      <w:r w:rsidRPr="001D5305">
        <w:rPr>
          <w:rFonts w:ascii="Meiryo UI" w:eastAsia="Meiryo UI" w:hAnsi="Meiryo UI" w:hint="eastAsia"/>
        </w:rPr>
        <w:t>が</w:t>
      </w:r>
      <w:r w:rsidR="00FB0A5A">
        <w:rPr>
          <w:rFonts w:ascii="Meiryo UI" w:eastAsia="Meiryo UI" w:hAnsi="Meiryo UI" w:hint="eastAsia"/>
        </w:rPr>
        <w:t>様々な</w:t>
      </w:r>
      <w:r w:rsidRPr="001D5305">
        <w:rPr>
          <w:rFonts w:ascii="Meiryo UI" w:eastAsia="Meiryo UI" w:hAnsi="Meiryo UI" w:hint="eastAsia"/>
        </w:rPr>
        <w:t>問題を責任を持って解決しようとする行動にあります。リーダーシップの目的は、困難な問題を解決するために人びとに価値観や行動の変化（学習）を促すことです。</w:t>
      </w:r>
    </w:p>
    <w:p w14:paraId="78021BC1" w14:textId="77777777" w:rsidR="00895306" w:rsidRPr="001D5305" w:rsidRDefault="00895306" w:rsidP="009172CA">
      <w:pPr>
        <w:ind w:firstLineChars="100" w:firstLine="222"/>
        <w:rPr>
          <w:rFonts w:ascii="Meiryo UI" w:eastAsia="Meiryo UI" w:hAnsi="Meiryo UI"/>
        </w:rPr>
      </w:pPr>
    </w:p>
    <w:p w14:paraId="204644A0" w14:textId="2BD2E824" w:rsidR="00F11C17" w:rsidRDefault="0044700C" w:rsidP="0044700C">
      <w:pPr>
        <w:rPr>
          <w:rFonts w:ascii="Meiryo UI" w:eastAsia="Meiryo UI" w:hAnsi="Meiryo UI"/>
        </w:rPr>
      </w:pPr>
      <w:r>
        <w:rPr>
          <w:rFonts w:ascii="Meiryo UI" w:eastAsia="Meiryo UI" w:hAnsi="Meiryo UI" w:hint="eastAsia"/>
        </w:rPr>
        <w:t>この</w:t>
      </w:r>
      <w:r w:rsidR="00597153" w:rsidRPr="001D5305">
        <w:rPr>
          <w:rFonts w:ascii="Meiryo UI" w:eastAsia="Meiryo UI" w:hAnsi="Meiryo UI" w:hint="eastAsia"/>
        </w:rPr>
        <w:t>授業では、</w:t>
      </w:r>
      <w:r w:rsidR="00AF03F7">
        <w:rPr>
          <w:rFonts w:ascii="Meiryo UI" w:eastAsia="Meiryo UI" w:hAnsi="Meiryo UI" w:hint="eastAsia"/>
        </w:rPr>
        <w:t>まずリーダーシップの</w:t>
      </w:r>
      <w:r w:rsidR="00AF03F7" w:rsidRPr="001D5305">
        <w:rPr>
          <w:rFonts w:ascii="Meiryo UI" w:eastAsia="Meiryo UI" w:hAnsi="Meiryo UI" w:hint="eastAsia"/>
          <w:b/>
          <w:u w:val="single"/>
        </w:rPr>
        <w:t>理論</w:t>
      </w:r>
      <w:r w:rsidR="00AF03F7">
        <w:rPr>
          <w:rFonts w:ascii="Meiryo UI" w:eastAsia="Meiryo UI" w:hAnsi="Meiryo UI" w:hint="eastAsia"/>
        </w:rPr>
        <w:t>を学</w:t>
      </w:r>
      <w:r w:rsidR="003B46DB">
        <w:rPr>
          <w:rFonts w:ascii="Meiryo UI" w:eastAsia="Meiryo UI" w:hAnsi="Meiryo UI" w:hint="eastAsia"/>
        </w:rPr>
        <w:t>んだ上で</w:t>
      </w:r>
      <w:del w:id="26" w:author="Nishijima Satoshi" w:date="2019-12-05T05:13:00Z">
        <w:r w:rsidR="00AF03F7" w:rsidDel="003B46DB">
          <w:rPr>
            <w:rFonts w:ascii="Meiryo UI" w:eastAsia="Meiryo UI" w:hAnsi="Meiryo UI" w:hint="eastAsia"/>
          </w:rPr>
          <w:delText>び</w:delText>
        </w:r>
      </w:del>
      <w:r w:rsidR="00AF03F7">
        <w:rPr>
          <w:rFonts w:ascii="Meiryo UI" w:eastAsia="Meiryo UI" w:hAnsi="Meiryo UI" w:hint="eastAsia"/>
        </w:rPr>
        <w:t>、</w:t>
      </w:r>
      <w:ins w:id="27" w:author="Nishijima Satoshi" w:date="2019-12-05T05:11:00Z">
        <w:r w:rsidR="003B46DB">
          <w:rPr>
            <w:rFonts w:ascii="Meiryo UI" w:eastAsia="Meiryo UI" w:hAnsi="Meiryo UI" w:hint="eastAsia"/>
          </w:rPr>
          <w:t>自身が今後</w:t>
        </w:r>
      </w:ins>
      <w:ins w:id="28" w:author="Nishijima Satoshi" w:date="2019-12-05T05:12:00Z">
        <w:r w:rsidR="003B46DB">
          <w:rPr>
            <w:rFonts w:ascii="Meiryo UI" w:eastAsia="Meiryo UI" w:hAnsi="Meiryo UI" w:hint="eastAsia"/>
          </w:rPr>
          <w:t>解決したい課題とは何かについて考えることで、今後どのようなリーダーシップを</w:t>
        </w:r>
      </w:ins>
      <w:ins w:id="29" w:author="Nishijima Satoshi" w:date="2019-12-05T05:11:00Z">
        <w:r w:rsidR="003B46DB">
          <w:rPr>
            <w:rFonts w:ascii="Meiryo UI" w:eastAsia="Meiryo UI" w:hAnsi="Meiryo UI" w:hint="eastAsia"/>
          </w:rPr>
          <w:t>発揮</w:t>
        </w:r>
      </w:ins>
      <w:ins w:id="30" w:author="Nishijima Satoshi" w:date="2019-12-05T05:12:00Z">
        <w:r w:rsidR="003B46DB">
          <w:rPr>
            <w:rFonts w:ascii="Meiryo UI" w:eastAsia="Meiryo UI" w:hAnsi="Meiryo UI" w:hint="eastAsia"/>
          </w:rPr>
          <w:t>する</w:t>
        </w:r>
      </w:ins>
      <w:ins w:id="31" w:author="Nishijima Satoshi" w:date="2019-12-05T05:13:00Z">
        <w:r w:rsidR="003B46DB">
          <w:rPr>
            <w:rFonts w:ascii="Meiryo UI" w:eastAsia="Meiryo UI" w:hAnsi="Meiryo UI" w:hint="eastAsia"/>
          </w:rPr>
          <w:t>必要があるのかという</w:t>
        </w:r>
      </w:ins>
      <w:del w:id="32" w:author="Nishijima Satoshi" w:date="2019-12-05T05:11:00Z">
        <w:r w:rsidR="00AF03F7" w:rsidDel="003B46DB">
          <w:rPr>
            <w:rFonts w:ascii="Meiryo UI" w:eastAsia="Meiryo UI" w:hAnsi="Meiryo UI" w:hint="eastAsia"/>
          </w:rPr>
          <w:delText>「</w:delText>
        </w:r>
      </w:del>
      <w:del w:id="33" w:author="Nishijima Satoshi" w:date="2019-12-05T05:13:00Z">
        <w:r w:rsidR="00AF03F7" w:rsidDel="003B46DB">
          <w:rPr>
            <w:rFonts w:ascii="Meiryo UI" w:eastAsia="Meiryo UI" w:hAnsi="Meiryo UI" w:hint="eastAsia"/>
          </w:rPr>
          <w:delText>リーダーシップとは何か</w:delText>
        </w:r>
      </w:del>
      <w:del w:id="34" w:author="Nishijima Satoshi" w:date="2019-12-05T05:11:00Z">
        <w:r w:rsidR="00AF03F7" w:rsidDel="003B46DB">
          <w:rPr>
            <w:rFonts w:ascii="Meiryo UI" w:eastAsia="Meiryo UI" w:hAnsi="Meiryo UI" w:hint="eastAsia"/>
          </w:rPr>
          <w:delText>」</w:delText>
        </w:r>
      </w:del>
      <w:del w:id="35" w:author="Nishijima Satoshi" w:date="2019-12-05T05:13:00Z">
        <w:r w:rsidR="00AF03F7" w:rsidDel="003B46DB">
          <w:rPr>
            <w:rFonts w:ascii="Meiryo UI" w:eastAsia="Meiryo UI" w:hAnsi="Meiryo UI" w:hint="eastAsia"/>
          </w:rPr>
          <w:delText>について</w:delText>
        </w:r>
        <w:r w:rsidR="00FB0A5A" w:rsidDel="003B46DB">
          <w:rPr>
            <w:rFonts w:ascii="Meiryo UI" w:eastAsia="Meiryo UI" w:hAnsi="Meiryo UI" w:hint="eastAsia"/>
          </w:rPr>
          <w:delText>考え、</w:delText>
        </w:r>
      </w:del>
      <w:r w:rsidR="00AF03F7" w:rsidRPr="001D5305">
        <w:rPr>
          <w:rFonts w:ascii="Meiryo UI" w:eastAsia="Meiryo UI" w:hAnsi="Meiryo UI" w:hint="eastAsia"/>
          <w:b/>
          <w:u w:val="single"/>
        </w:rPr>
        <w:t>仮説</w:t>
      </w:r>
      <w:r w:rsidR="00AF03F7">
        <w:rPr>
          <w:rFonts w:ascii="Meiryo UI" w:eastAsia="Meiryo UI" w:hAnsi="Meiryo UI" w:hint="eastAsia"/>
        </w:rPr>
        <w:t>を持って授業に臨み</w:t>
      </w:r>
      <w:r w:rsidR="00F11C17">
        <w:rPr>
          <w:rFonts w:ascii="Meiryo UI" w:eastAsia="Meiryo UI" w:hAnsi="Meiryo UI" w:hint="eastAsia"/>
        </w:rPr>
        <w:t>ます。</w:t>
      </w:r>
      <w:r w:rsidR="00AF03F7" w:rsidRPr="001D5305">
        <w:rPr>
          <w:rFonts w:ascii="Meiryo UI" w:eastAsia="Meiryo UI" w:hAnsi="Meiryo UI" w:hint="eastAsia"/>
          <w:b/>
          <w:u w:val="single"/>
        </w:rPr>
        <w:t>スキルの修得や実践</w:t>
      </w:r>
      <w:r w:rsidR="00F11C17">
        <w:rPr>
          <w:rFonts w:ascii="Meiryo UI" w:eastAsia="Meiryo UI" w:hAnsi="Meiryo UI" w:hint="eastAsia"/>
        </w:rPr>
        <w:t>の過程で</w:t>
      </w:r>
      <w:r w:rsidR="00AF03F7">
        <w:rPr>
          <w:rFonts w:ascii="Meiryo UI" w:eastAsia="Meiryo UI" w:hAnsi="Meiryo UI" w:hint="eastAsia"/>
        </w:rPr>
        <w:t>リーダーシップについて考え、</w:t>
      </w:r>
      <w:r w:rsidR="00F11C17">
        <w:rPr>
          <w:rFonts w:ascii="Meiryo UI" w:eastAsia="Meiryo UI" w:hAnsi="Meiryo UI" w:hint="eastAsia"/>
        </w:rPr>
        <w:t>最後に仮説を</w:t>
      </w:r>
      <w:r w:rsidR="00AF03F7" w:rsidRPr="001D5305">
        <w:rPr>
          <w:rFonts w:ascii="Meiryo UI" w:eastAsia="Meiryo UI" w:hAnsi="Meiryo UI" w:hint="eastAsia"/>
          <w:b/>
          <w:u w:val="single"/>
        </w:rPr>
        <w:t>検証</w:t>
      </w:r>
      <w:r w:rsidR="00AF03F7">
        <w:rPr>
          <w:rFonts w:ascii="Meiryo UI" w:eastAsia="Meiryo UI" w:hAnsi="Meiryo UI" w:hint="eastAsia"/>
        </w:rPr>
        <w:t>します。</w:t>
      </w:r>
    </w:p>
    <w:p w14:paraId="60B3716E" w14:textId="77777777" w:rsidR="0044700C" w:rsidRDefault="0044700C" w:rsidP="0044700C">
      <w:pPr>
        <w:rPr>
          <w:rFonts w:ascii="Meiryo UI" w:eastAsia="Meiryo UI" w:hAnsi="Meiryo UI"/>
        </w:rPr>
      </w:pPr>
    </w:p>
    <w:p w14:paraId="1C256F11" w14:textId="0B58B603" w:rsidR="0044700C" w:rsidRDefault="006C0E41" w:rsidP="0044700C">
      <w:pPr>
        <w:rPr>
          <w:rFonts w:ascii="Meiryo UI" w:eastAsia="Meiryo UI" w:hAnsi="Meiryo UI"/>
        </w:rPr>
      </w:pPr>
      <w:r>
        <w:rPr>
          <w:rFonts w:ascii="Meiryo UI" w:eastAsia="Meiryo UI" w:hAnsi="Meiryo UI" w:hint="eastAsia"/>
        </w:rPr>
        <w:t>授業の後半には受講生が</w:t>
      </w:r>
      <w:r w:rsidR="002514AD">
        <w:rPr>
          <w:rFonts w:ascii="Meiryo UI" w:eastAsia="Meiryo UI" w:hAnsi="Meiryo UI" w:hint="eastAsia"/>
        </w:rPr>
        <w:t>企画した</w:t>
      </w:r>
      <w:r>
        <w:rPr>
          <w:rFonts w:ascii="Meiryo UI" w:eastAsia="Meiryo UI" w:hAnsi="Meiryo UI" w:hint="eastAsia"/>
        </w:rPr>
        <w:t>イベント（集中講義または行事</w:t>
      </w:r>
      <w:r w:rsidR="002514AD">
        <w:rPr>
          <w:rFonts w:ascii="Meiryo UI" w:eastAsia="Meiryo UI" w:hAnsi="Meiryo UI" w:hint="eastAsia"/>
        </w:rPr>
        <w:t>等</w:t>
      </w:r>
      <w:r>
        <w:rPr>
          <w:rFonts w:ascii="Meiryo UI" w:eastAsia="Meiryo UI" w:hAnsi="Meiryo UI" w:hint="eastAsia"/>
        </w:rPr>
        <w:t>）を</w:t>
      </w:r>
      <w:r w:rsidR="002514AD">
        <w:rPr>
          <w:rFonts w:ascii="Meiryo UI" w:eastAsia="Meiryo UI" w:hAnsi="Meiryo UI" w:hint="eastAsia"/>
        </w:rPr>
        <w:t>実施します。イベントの企画</w:t>
      </w:r>
      <w:r w:rsidR="00FB0A5A">
        <w:rPr>
          <w:rFonts w:ascii="Meiryo UI" w:eastAsia="Meiryo UI" w:hAnsi="Meiryo UI" w:hint="eastAsia"/>
        </w:rPr>
        <w:t>・</w:t>
      </w:r>
      <w:r w:rsidR="002514AD">
        <w:rPr>
          <w:rFonts w:ascii="Meiryo UI" w:eastAsia="Meiryo UI" w:hAnsi="Meiryo UI" w:hint="eastAsia"/>
        </w:rPr>
        <w:t>立案</w:t>
      </w:r>
      <w:r w:rsidR="0044700C">
        <w:rPr>
          <w:rFonts w:ascii="Meiryo UI" w:eastAsia="Meiryo UI" w:hAnsi="Meiryo UI" w:hint="eastAsia"/>
        </w:rPr>
        <w:t>の過程で</w:t>
      </w:r>
      <w:r w:rsidR="002514AD">
        <w:rPr>
          <w:rFonts w:ascii="Meiryo UI" w:eastAsia="Meiryo UI" w:hAnsi="Meiryo UI" w:hint="eastAsia"/>
        </w:rPr>
        <w:t>失敗や成功を重ねることによ</w:t>
      </w:r>
      <w:r w:rsidR="0044700C">
        <w:rPr>
          <w:rFonts w:ascii="Meiryo UI" w:eastAsia="Meiryo UI" w:hAnsi="Meiryo UI" w:hint="eastAsia"/>
        </w:rPr>
        <w:t>り、</w:t>
      </w:r>
      <w:r w:rsidR="002514AD">
        <w:rPr>
          <w:rFonts w:ascii="Meiryo UI" w:eastAsia="Meiryo UI" w:hAnsi="Meiryo UI" w:hint="eastAsia"/>
        </w:rPr>
        <w:t>リーダーシップについて体験的に</w:t>
      </w:r>
      <w:r w:rsidR="0044700C">
        <w:rPr>
          <w:rFonts w:ascii="Meiryo UI" w:eastAsia="Meiryo UI" w:hAnsi="Meiryo UI" w:hint="eastAsia"/>
        </w:rPr>
        <w:t>より深く学ぶことが期待できます。また、</w:t>
      </w:r>
      <w:r w:rsidR="002514AD">
        <w:rPr>
          <w:rFonts w:ascii="Meiryo UI" w:eastAsia="Meiryo UI" w:hAnsi="Meiryo UI" w:hint="eastAsia"/>
        </w:rPr>
        <w:t>リーダーシップの</w:t>
      </w:r>
      <w:r w:rsidR="006A5E83" w:rsidRPr="001D5305">
        <w:rPr>
          <w:rFonts w:ascii="Meiryo UI" w:eastAsia="Meiryo UI" w:hAnsi="Meiryo UI" w:hint="eastAsia"/>
        </w:rPr>
        <w:t>重要要素である話し方やコミュニケーション力</w:t>
      </w:r>
      <w:r w:rsidR="009A789D" w:rsidRPr="001D5305">
        <w:rPr>
          <w:rFonts w:ascii="Meiryo UI" w:eastAsia="Meiryo UI" w:hAnsi="Meiryo UI" w:hint="eastAsia"/>
        </w:rPr>
        <w:t>、プレゼンテーションスキル</w:t>
      </w:r>
      <w:ins w:id="36" w:author="Nishijima Satoshi" w:date="2019-12-05T05:14:00Z">
        <w:r w:rsidR="003B46DB">
          <w:rPr>
            <w:rFonts w:ascii="Meiryo UI" w:eastAsia="Meiryo UI" w:hAnsi="Meiryo UI" w:hint="eastAsia"/>
          </w:rPr>
          <w:t>、そしてファシリテーションスキル</w:t>
        </w:r>
      </w:ins>
      <w:r w:rsidR="009A789D" w:rsidRPr="001D5305">
        <w:rPr>
          <w:rFonts w:ascii="Meiryo UI" w:eastAsia="Meiryo UI" w:hAnsi="Meiryo UI" w:hint="eastAsia"/>
        </w:rPr>
        <w:t>等</w:t>
      </w:r>
      <w:r w:rsidR="006A5E83" w:rsidRPr="001D5305">
        <w:rPr>
          <w:rFonts w:ascii="Meiryo UI" w:eastAsia="Meiryo UI" w:hAnsi="Meiryo UI" w:hint="eastAsia"/>
        </w:rPr>
        <w:t>を</w:t>
      </w:r>
      <w:r w:rsidR="0018251E">
        <w:rPr>
          <w:rFonts w:ascii="Meiryo UI" w:eastAsia="Meiryo UI" w:hAnsi="Meiryo UI" w:hint="eastAsia"/>
        </w:rPr>
        <w:t>養成する</w:t>
      </w:r>
      <w:r w:rsidR="00AF03F7">
        <w:rPr>
          <w:rFonts w:ascii="Meiryo UI" w:eastAsia="Meiryo UI" w:hAnsi="Meiryo UI" w:hint="eastAsia"/>
        </w:rPr>
        <w:t>ことができます。</w:t>
      </w:r>
    </w:p>
    <w:p w14:paraId="731A8DC0" w14:textId="3F1141D4" w:rsidR="009A789D" w:rsidRDefault="00FB0A5A" w:rsidP="0044700C">
      <w:pPr>
        <w:rPr>
          <w:ins w:id="37" w:author="Nishijima Satoshi" w:date="2019-12-05T05:28:00Z"/>
          <w:rFonts w:ascii="Meiryo UI" w:eastAsia="Meiryo UI" w:hAnsi="Meiryo UI"/>
        </w:rPr>
      </w:pPr>
      <w:bookmarkStart w:id="38" w:name="_Hlk523826200"/>
      <w:r w:rsidRPr="006F5A9D">
        <w:rPr>
          <w:rFonts w:ascii="Meiryo UI" w:eastAsia="Meiryo UI" w:hAnsi="Meiryo UI" w:hint="eastAsia"/>
        </w:rPr>
        <w:t>さらに、授業の</w:t>
      </w:r>
      <w:r w:rsidR="0026507E" w:rsidRPr="006F5A9D">
        <w:rPr>
          <w:rFonts w:ascii="Meiryo UI" w:eastAsia="Meiryo UI" w:hAnsi="Meiryo UI" w:hint="eastAsia"/>
        </w:rPr>
        <w:t>過程で</w:t>
      </w:r>
      <w:r w:rsidRPr="006F5A9D">
        <w:rPr>
          <w:rFonts w:ascii="Meiryo UI" w:eastAsia="Meiryo UI" w:hAnsi="Meiryo UI" w:hint="eastAsia"/>
        </w:rPr>
        <w:t>、「場の作り方」や「メールの書き方」など、社会生活のあらゆる場面で役立つ</w:t>
      </w:r>
      <w:r w:rsidR="00737637" w:rsidRPr="006F5A9D">
        <w:rPr>
          <w:rFonts w:ascii="Meiryo UI" w:eastAsia="Meiryo UI" w:hAnsi="Meiryo UI" w:hint="eastAsia"/>
        </w:rPr>
        <w:t>基本スキルを修得します。</w:t>
      </w:r>
    </w:p>
    <w:p w14:paraId="141746F2" w14:textId="77777777" w:rsidR="001E7F73" w:rsidRPr="006F5A9D" w:rsidRDefault="001E7F73" w:rsidP="0044700C">
      <w:pPr>
        <w:rPr>
          <w:rFonts w:ascii="Meiryo UI" w:eastAsia="Meiryo UI" w:hAnsi="Meiryo UI"/>
        </w:rPr>
      </w:pPr>
    </w:p>
    <w:p w14:paraId="413E6E4C" w14:textId="14BF393B" w:rsidR="00B94EBE" w:rsidDel="003B46DB" w:rsidRDefault="00FB0A5A" w:rsidP="0044700C">
      <w:pPr>
        <w:rPr>
          <w:del w:id="39" w:author="Nishijima Satoshi" w:date="2019-12-05T05:08:00Z"/>
          <w:rFonts w:ascii="Meiryo UI" w:eastAsia="Meiryo UI" w:hAnsi="Meiryo UI"/>
        </w:rPr>
      </w:pPr>
      <w:del w:id="40" w:author="Nishijima Satoshi" w:date="2019-12-05T05:08:00Z">
        <w:r w:rsidRPr="006F5A9D" w:rsidDel="003B46DB">
          <w:rPr>
            <w:rFonts w:ascii="Meiryo UI" w:eastAsia="Meiryo UI" w:hAnsi="Meiryo UI" w:hint="eastAsia"/>
          </w:rPr>
          <w:delText>また、</w:delText>
        </w:r>
        <w:r w:rsidR="00E034B2" w:rsidRPr="006F5A9D" w:rsidDel="003B46DB">
          <w:rPr>
            <w:rFonts w:ascii="Meiryo UI" w:eastAsia="Meiryo UI" w:hAnsi="Meiryo UI" w:hint="eastAsia"/>
          </w:rPr>
          <w:delText>リーダーシップを実践しているゲストから学ぶ機会も設けています。</w:delText>
        </w:r>
      </w:del>
    </w:p>
    <w:p w14:paraId="357FBB85" w14:textId="5F44B3D9" w:rsidR="00B94EBE" w:rsidDel="003B46DB" w:rsidRDefault="00B94EBE" w:rsidP="0044700C">
      <w:pPr>
        <w:rPr>
          <w:del w:id="41" w:author="Nishijima Satoshi" w:date="2019-12-05T05:09:00Z"/>
          <w:rFonts w:ascii="Meiryo UI" w:eastAsia="Meiryo UI" w:hAnsi="Meiryo UI"/>
        </w:rPr>
      </w:pPr>
    </w:p>
    <w:bookmarkEnd w:id="38"/>
    <w:p w14:paraId="6AA72CB6" w14:textId="226CE2AE" w:rsidR="00B94EBE" w:rsidDel="003B46DB" w:rsidRDefault="00B94EBE" w:rsidP="0044700C">
      <w:pPr>
        <w:rPr>
          <w:del w:id="42" w:author="Nishijima Satoshi" w:date="2019-12-05T05:09:00Z"/>
          <w:rFonts w:ascii="Meiryo UI" w:eastAsia="Meiryo UI" w:hAnsi="Meiryo UI"/>
        </w:rPr>
      </w:pPr>
      <w:del w:id="43" w:author="Nishijima Satoshi" w:date="2019-12-05T05:09:00Z">
        <w:r w:rsidDel="003B46DB">
          <w:rPr>
            <w:rFonts w:ascii="Meiryo UI" w:eastAsia="Meiryo UI" w:hAnsi="Meiryo UI" w:hint="eastAsia"/>
          </w:rPr>
          <w:delText>＜過去のゲストスピーカー＞</w:delText>
        </w:r>
      </w:del>
    </w:p>
    <w:p w14:paraId="212AFE4A" w14:textId="0A971717" w:rsidR="00B94EBE" w:rsidDel="003B46DB" w:rsidRDefault="00B94EBE" w:rsidP="0044700C">
      <w:pPr>
        <w:rPr>
          <w:del w:id="44" w:author="Nishijima Satoshi" w:date="2019-12-05T05:09:00Z"/>
          <w:rFonts w:ascii="Meiryo UI" w:eastAsia="Meiryo UI" w:hAnsi="Meiryo UI"/>
        </w:rPr>
      </w:pPr>
      <w:del w:id="45" w:author="Nishijima Satoshi" w:date="2019-12-05T05:09:00Z">
        <w:r w:rsidDel="003B46DB">
          <w:rPr>
            <w:rFonts w:ascii="Meiryo UI" w:eastAsia="Meiryo UI" w:hAnsi="Meiryo UI" w:hint="eastAsia"/>
          </w:rPr>
          <w:delText>・</w:delText>
        </w:r>
        <w:r w:rsidR="00FA0BB6" w:rsidDel="003B46DB">
          <w:rPr>
            <w:rFonts w:ascii="Meiryo UI" w:eastAsia="Meiryo UI" w:hAnsi="Meiryo UI" w:hint="eastAsia"/>
          </w:rPr>
          <w:delText>岡田純子</w:delText>
        </w:r>
        <w:r w:rsidR="00895306" w:rsidDel="003B46DB">
          <w:rPr>
            <w:rFonts w:ascii="Meiryo UI" w:eastAsia="Meiryo UI" w:hAnsi="Meiryo UI" w:hint="eastAsia"/>
          </w:rPr>
          <w:delText>氏</w:delText>
        </w:r>
        <w:r w:rsidR="00895306" w:rsidRPr="00895306" w:rsidDel="003B46DB">
          <w:rPr>
            <w:rFonts w:ascii="Meiryo UI" w:eastAsia="Meiryo UI" w:hAnsi="Meiryo UI" w:hint="eastAsia"/>
          </w:rPr>
          <w:delText>（</w:delText>
        </w:r>
        <w:r w:rsidR="00FA0BB6" w:rsidDel="003B46DB">
          <w:rPr>
            <w:rFonts w:ascii="Meiryo UI" w:eastAsia="Meiryo UI" w:hAnsi="Meiryo UI" w:hint="eastAsia"/>
          </w:rPr>
          <w:delText>日本ファシリテーション協会認定講師</w:delText>
        </w:r>
        <w:r w:rsidR="00895306" w:rsidRPr="00895306" w:rsidDel="003B46DB">
          <w:rPr>
            <w:rFonts w:ascii="Meiryo UI" w:eastAsia="Meiryo UI" w:hAnsi="Meiryo UI" w:hint="eastAsia"/>
          </w:rPr>
          <w:delText>）</w:delText>
        </w:r>
      </w:del>
    </w:p>
    <w:p w14:paraId="5518BE81" w14:textId="0215D445" w:rsidR="00B94EBE" w:rsidDel="003B46DB" w:rsidRDefault="00B94EBE" w:rsidP="0044700C">
      <w:pPr>
        <w:rPr>
          <w:del w:id="46" w:author="Nishijima Satoshi" w:date="2019-12-05T05:09:00Z"/>
          <w:rFonts w:ascii="Meiryo UI" w:eastAsia="Meiryo UI" w:hAnsi="Meiryo UI"/>
        </w:rPr>
      </w:pPr>
      <w:del w:id="47" w:author="Nishijima Satoshi" w:date="2019-12-05T05:09:00Z">
        <w:r w:rsidDel="003B46DB">
          <w:rPr>
            <w:rFonts w:ascii="Meiryo UI" w:eastAsia="Meiryo UI" w:hAnsi="Meiryo UI" w:hint="eastAsia"/>
          </w:rPr>
          <w:delText>・</w:delText>
        </w:r>
        <w:r w:rsidR="00FA0BB6" w:rsidDel="003B46DB">
          <w:rPr>
            <w:rFonts w:ascii="Meiryo UI" w:eastAsia="Meiryo UI" w:hAnsi="Meiryo UI" w:hint="eastAsia"/>
          </w:rPr>
          <w:delText>光島太郎</w:delText>
        </w:r>
        <w:r w:rsidR="0018251E" w:rsidDel="003B46DB">
          <w:rPr>
            <w:rFonts w:ascii="Meiryo UI" w:eastAsia="Meiryo UI" w:hAnsi="Meiryo UI" w:hint="eastAsia"/>
          </w:rPr>
          <w:delText>氏</w:delText>
        </w:r>
        <w:r w:rsidR="00FA0BB6" w:rsidDel="003B46DB">
          <w:rPr>
            <w:rFonts w:ascii="Meiryo UI" w:eastAsia="Meiryo UI" w:hAnsi="Meiryo UI" w:hint="eastAsia"/>
          </w:rPr>
          <w:delText>（株式会社リブトゥデイ　代表取締役社長</w:delText>
        </w:r>
        <w:r w:rsidDel="003B46DB">
          <w:rPr>
            <w:rFonts w:ascii="Meiryo UI" w:eastAsia="Meiryo UI" w:hAnsi="Meiryo UI" w:hint="eastAsia"/>
          </w:rPr>
          <w:delText>）</w:delText>
        </w:r>
      </w:del>
    </w:p>
    <w:p w14:paraId="66057864" w14:textId="63D231C5" w:rsidR="00B94EBE" w:rsidDel="003B46DB" w:rsidRDefault="00B94EBE" w:rsidP="0044700C">
      <w:pPr>
        <w:rPr>
          <w:del w:id="48" w:author="Nishijima Satoshi" w:date="2019-12-05T05:09:00Z"/>
          <w:rFonts w:ascii="Meiryo UI" w:eastAsia="Meiryo UI" w:hAnsi="Meiryo UI"/>
        </w:rPr>
      </w:pPr>
      <w:del w:id="49" w:author="Nishijima Satoshi" w:date="2019-12-05T05:09:00Z">
        <w:r w:rsidDel="003B46DB">
          <w:rPr>
            <w:rFonts w:ascii="Meiryo UI" w:eastAsia="Meiryo UI" w:hAnsi="Meiryo UI" w:hint="eastAsia"/>
          </w:rPr>
          <w:delText>・</w:delText>
        </w:r>
        <w:r w:rsidR="0018251E" w:rsidDel="003B46DB">
          <w:rPr>
            <w:rFonts w:ascii="Meiryo UI" w:eastAsia="Meiryo UI" w:hAnsi="Meiryo UI" w:hint="eastAsia"/>
          </w:rPr>
          <w:delText>福井佑実子氏</w:delText>
        </w:r>
        <w:r w:rsidR="0018251E" w:rsidRPr="0018251E" w:rsidDel="003B46DB">
          <w:rPr>
            <w:rFonts w:ascii="Meiryo UI" w:eastAsia="Meiryo UI" w:hAnsi="Meiryo UI" w:hint="eastAsia"/>
          </w:rPr>
          <w:delText>（株式会社プラスリジョン代表取締役）</w:delText>
        </w:r>
      </w:del>
    </w:p>
    <w:p w14:paraId="4AEFF13A" w14:textId="2F376A31" w:rsidR="00FB0A5A" w:rsidDel="003B46DB" w:rsidRDefault="00B94EBE" w:rsidP="0044700C">
      <w:pPr>
        <w:rPr>
          <w:del w:id="50" w:author="Nishijima Satoshi" w:date="2019-12-05T05:09:00Z"/>
          <w:rFonts w:ascii="Meiryo UI" w:eastAsia="Meiryo UI" w:hAnsi="Meiryo UI"/>
        </w:rPr>
      </w:pPr>
      <w:del w:id="51" w:author="Nishijima Satoshi" w:date="2019-12-05T05:09:00Z">
        <w:r w:rsidDel="003B46DB">
          <w:rPr>
            <w:rFonts w:ascii="Meiryo UI" w:eastAsia="Meiryo UI" w:hAnsi="Meiryo UI" w:hint="eastAsia"/>
          </w:rPr>
          <w:delText>・</w:delText>
        </w:r>
        <w:r w:rsidR="004911CB" w:rsidRPr="001D5305" w:rsidDel="003B46DB">
          <w:rPr>
            <w:rFonts w:ascii="Meiryo UI" w:eastAsia="Meiryo UI" w:hAnsi="Meiryo UI" w:hint="eastAsia"/>
          </w:rPr>
          <w:delText>寺本将行氏（i</w:delText>
        </w:r>
        <w:r w:rsidR="004911CB" w:rsidRPr="001D5305" w:rsidDel="003B46DB">
          <w:rPr>
            <w:rFonts w:ascii="Meiryo UI" w:eastAsia="Meiryo UI" w:hAnsi="Meiryo UI"/>
          </w:rPr>
          <w:delText>nochi</w:delText>
        </w:r>
        <w:r w:rsidDel="003B46DB">
          <w:rPr>
            <w:rFonts w:ascii="Meiryo UI" w:eastAsia="Meiryo UI" w:hAnsi="Meiryo UI" w:hint="eastAsia"/>
          </w:rPr>
          <w:delText>学生プロジェクト代表）</w:delText>
        </w:r>
      </w:del>
    </w:p>
    <w:p w14:paraId="71E84609" w14:textId="5E57898C" w:rsidR="0044700C" w:rsidDel="003B46DB" w:rsidRDefault="00B94EBE" w:rsidP="0044700C">
      <w:pPr>
        <w:rPr>
          <w:del w:id="52" w:author="Nishijima Satoshi" w:date="2019-12-05T05:09:00Z"/>
          <w:rFonts w:ascii="Meiryo UI" w:eastAsia="Meiryo UI" w:hAnsi="Meiryo UI"/>
        </w:rPr>
      </w:pPr>
      <w:del w:id="53" w:author="Nishijima Satoshi" w:date="2019-12-05T05:09:00Z">
        <w:r w:rsidDel="003B46DB">
          <w:rPr>
            <w:rFonts w:ascii="Meiryo UI" w:eastAsia="Meiryo UI" w:hAnsi="Meiryo UI" w:hint="eastAsia"/>
          </w:rPr>
          <w:delText>・</w:delText>
        </w:r>
        <w:r w:rsidR="00FA0BB6" w:rsidDel="003B46DB">
          <w:rPr>
            <w:rFonts w:ascii="Meiryo UI" w:eastAsia="Meiryo UI" w:hAnsi="Meiryo UI" w:hint="eastAsia"/>
          </w:rPr>
          <w:delText>2019</w:delText>
        </w:r>
        <w:r w:rsidR="006C186D" w:rsidRPr="001D5305" w:rsidDel="003B46DB">
          <w:rPr>
            <w:rFonts w:ascii="Meiryo UI" w:eastAsia="Meiryo UI" w:hAnsi="Meiryo UI" w:hint="eastAsia"/>
          </w:rPr>
          <w:delText>年度</w:delText>
        </w:r>
        <w:r w:rsidDel="003B46DB">
          <w:rPr>
            <w:rFonts w:ascii="Meiryo UI" w:eastAsia="Meiryo UI" w:hAnsi="Meiryo UI" w:hint="eastAsia"/>
          </w:rPr>
          <w:delText>のゲストスピーカーは、</w:delText>
        </w:r>
        <w:r w:rsidR="00FB0A5A" w:rsidDel="003B46DB">
          <w:rPr>
            <w:rFonts w:ascii="Meiryo UI" w:eastAsia="Meiryo UI" w:hAnsi="Meiryo UI" w:hint="eastAsia"/>
          </w:rPr>
          <w:delText>決まり次第KOANに掲示します。</w:delText>
        </w:r>
      </w:del>
    </w:p>
    <w:p w14:paraId="1A4F8EDD" w14:textId="624BBAAC" w:rsidR="00B94EBE" w:rsidRDefault="00B94EBE" w:rsidP="0044700C">
      <w:pPr>
        <w:rPr>
          <w:rFonts w:ascii="Meiryo UI" w:eastAsia="Meiryo UI" w:hAnsi="Meiryo UI"/>
        </w:rPr>
      </w:pPr>
      <w:r>
        <w:rPr>
          <w:rFonts w:ascii="Meiryo UI" w:eastAsia="Meiryo UI" w:hAnsi="Meiryo UI" w:hint="eastAsia"/>
        </w:rPr>
        <w:t>＜過去の受講者の感想＞</w:t>
      </w:r>
    </w:p>
    <w:p w14:paraId="7FB28995" w14:textId="77777777" w:rsidR="001A0362" w:rsidRDefault="001A0362" w:rsidP="000E4EAB">
      <w:pPr>
        <w:pStyle w:val="aa"/>
        <w:numPr>
          <w:ilvl w:val="0"/>
          <w:numId w:val="15"/>
        </w:numPr>
        <w:ind w:leftChars="0"/>
        <w:rPr>
          <w:rFonts w:ascii="Meiryo UI" w:eastAsia="Meiryo UI" w:hAnsi="Meiryo UI"/>
        </w:rPr>
      </w:pPr>
      <w:r w:rsidRPr="001A0362">
        <w:rPr>
          <w:rFonts w:ascii="Meiryo UI" w:eastAsia="Meiryo UI" w:hAnsi="Meiryo UI" w:hint="eastAsia"/>
        </w:rPr>
        <w:t>受講前までは、リーダーシップをとる上で大切なのは情熱や気合など、気持ちの面だと思っていた。しかし、講義</w:t>
      </w:r>
      <w:r w:rsidRPr="001A0362">
        <w:rPr>
          <w:rFonts w:ascii="Meiryo UI" w:eastAsia="Meiryo UI" w:hAnsi="Meiryo UI" w:hint="eastAsia"/>
        </w:rPr>
        <w:lastRenderedPageBreak/>
        <w:t>を通して、ファシリテーションのスキルなど、練習と経験から得られるような面が非常に大切だということがわかった。</w:t>
      </w:r>
      <w:r>
        <w:rPr>
          <w:rFonts w:ascii="Meiryo UI" w:eastAsia="Meiryo UI" w:hAnsi="Meiryo UI" w:hint="eastAsia"/>
        </w:rPr>
        <w:t>（外国語学部1年）</w:t>
      </w:r>
    </w:p>
    <w:p w14:paraId="1F71FB58" w14:textId="53BCC810" w:rsidR="001A0362" w:rsidRDefault="001A0362" w:rsidP="001A0362">
      <w:pPr>
        <w:pStyle w:val="aa"/>
        <w:numPr>
          <w:ilvl w:val="0"/>
          <w:numId w:val="15"/>
        </w:numPr>
        <w:ind w:leftChars="0"/>
        <w:rPr>
          <w:rFonts w:ascii="Meiryo UI" w:eastAsia="Meiryo UI" w:hAnsi="Meiryo UI"/>
        </w:rPr>
      </w:pPr>
      <w:r w:rsidRPr="001A0362">
        <w:rPr>
          <w:rFonts w:ascii="Meiryo UI" w:eastAsia="Meiryo UI" w:hAnsi="Meiryo UI" w:hint="eastAsia"/>
        </w:rPr>
        <w:t>授業においての、他の受講生の言動や、講師の方々、先生方の教えにヒントがあると思い、リーダーシップを考える概念のようなものから実践的な生きたものとして認識を変えた。（経済学部1年）</w:t>
      </w:r>
    </w:p>
    <w:p w14:paraId="108E617B" w14:textId="13B3211E" w:rsidR="00B94EBE" w:rsidRDefault="000A7D54" w:rsidP="001A0362">
      <w:pPr>
        <w:pStyle w:val="aa"/>
        <w:numPr>
          <w:ilvl w:val="0"/>
          <w:numId w:val="15"/>
        </w:numPr>
        <w:ind w:leftChars="0"/>
        <w:rPr>
          <w:rFonts w:ascii="Meiryo UI" w:eastAsia="Meiryo UI" w:hAnsi="Meiryo UI"/>
        </w:rPr>
      </w:pPr>
      <w:r w:rsidRPr="000A7D54">
        <w:rPr>
          <w:rFonts w:ascii="Meiryo UI" w:eastAsia="Meiryo UI" w:hAnsi="Meiryo UI" w:hint="eastAsia"/>
        </w:rPr>
        <w:t>受講前までは曖昧であった「リーダーシップ」という概念についての理解がより明確になり、その能力を伸ばすための具体的なアクションを知ることができました。</w:t>
      </w:r>
      <w:r w:rsidR="001A0362">
        <w:rPr>
          <w:rFonts w:ascii="Meiryo UI" w:eastAsia="Meiryo UI" w:hAnsi="Meiryo UI" w:hint="eastAsia"/>
        </w:rPr>
        <w:t>（法学部4年）</w:t>
      </w:r>
    </w:p>
    <w:p w14:paraId="04B0A976" w14:textId="77777777" w:rsidR="000A7D54" w:rsidRPr="001D5305" w:rsidRDefault="000A7D54" w:rsidP="0044700C">
      <w:pPr>
        <w:rPr>
          <w:rFonts w:ascii="Meiryo UI" w:eastAsia="Meiryo UI" w:hAnsi="Meiryo UI"/>
        </w:rPr>
      </w:pPr>
    </w:p>
    <w:p w14:paraId="4B42DEAB" w14:textId="3266EEE5" w:rsidR="006A5E83" w:rsidRPr="001D5305" w:rsidRDefault="006A5E83" w:rsidP="006A5E83">
      <w:pPr>
        <w:rPr>
          <w:rFonts w:ascii="Meiryo UI" w:eastAsia="Meiryo UI" w:hAnsi="Meiryo UI"/>
        </w:rPr>
      </w:pPr>
      <w:r w:rsidRPr="001D5305">
        <w:rPr>
          <w:rFonts w:ascii="Meiryo UI" w:eastAsia="Meiryo UI" w:hAnsi="Meiryo UI" w:hint="eastAsia"/>
        </w:rPr>
        <w:t>昨年度の</w:t>
      </w:r>
      <w:r w:rsidR="006C0E41">
        <w:rPr>
          <w:rFonts w:ascii="Meiryo UI" w:eastAsia="Meiryo UI" w:hAnsi="Meiryo UI" w:hint="eastAsia"/>
        </w:rPr>
        <w:t>授業</w:t>
      </w:r>
      <w:r w:rsidRPr="001D5305">
        <w:rPr>
          <w:rFonts w:ascii="Meiryo UI" w:eastAsia="Meiryo UI" w:hAnsi="Meiryo UI" w:hint="eastAsia"/>
        </w:rPr>
        <w:t>日程表は以下のURLより閲覧できます。</w:t>
      </w:r>
    </w:p>
    <w:p w14:paraId="3142132E" w14:textId="4ADC7CC8" w:rsidR="00EB51F3" w:rsidRDefault="008A1EC2" w:rsidP="006A5E83">
      <w:pPr>
        <w:rPr>
          <w:rFonts w:ascii="Meiryo UI" w:eastAsia="Meiryo UI" w:hAnsi="Meiryo UI"/>
        </w:rPr>
      </w:pPr>
      <w:hyperlink r:id="rId9" w:history="1">
        <w:r w:rsidR="00EB51F3" w:rsidRPr="001D5305">
          <w:rPr>
            <w:rStyle w:val="af0"/>
            <w:rFonts w:ascii="Meiryo UI" w:eastAsia="Meiryo UI" w:hAnsi="Meiryo UI"/>
          </w:rPr>
          <w:t>http://www.osipp.osaka-u.ac.jp/leader/leadership.html</w:t>
        </w:r>
      </w:hyperlink>
    </w:p>
    <w:p w14:paraId="441DC256" w14:textId="77777777" w:rsidR="006A5E83" w:rsidRPr="001D5305" w:rsidRDefault="006A5E83" w:rsidP="006A5E83">
      <w:pPr>
        <w:rPr>
          <w:rFonts w:ascii="Meiryo UI" w:eastAsia="Meiryo UI" w:hAnsi="Meiryo UI"/>
        </w:rPr>
      </w:pPr>
    </w:p>
    <w:p w14:paraId="44B524C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学習目標／Learning Goals</w:t>
      </w:r>
    </w:p>
    <w:p w14:paraId="3F109946" w14:textId="7623D744" w:rsidR="001031E0" w:rsidRDefault="000F6D40" w:rsidP="009172CA">
      <w:pPr>
        <w:pStyle w:val="aa"/>
        <w:numPr>
          <w:ilvl w:val="0"/>
          <w:numId w:val="2"/>
        </w:numPr>
        <w:ind w:leftChars="0"/>
        <w:rPr>
          <w:rFonts w:ascii="Meiryo UI" w:eastAsia="Meiryo UI" w:hAnsi="Meiryo UI"/>
        </w:rPr>
      </w:pPr>
      <w:r>
        <w:rPr>
          <w:rFonts w:ascii="Meiryo UI" w:eastAsia="Meiryo UI" w:hAnsi="Meiryo UI" w:hint="eastAsia"/>
        </w:rPr>
        <w:t>リーダーシップに関する</w:t>
      </w:r>
      <w:r w:rsidR="000C6926">
        <w:rPr>
          <w:rFonts w:ascii="Meiryo UI" w:eastAsia="Meiryo UI" w:hAnsi="Meiryo UI" w:hint="eastAsia"/>
        </w:rPr>
        <w:t>代表的な</w:t>
      </w:r>
      <w:r>
        <w:rPr>
          <w:rFonts w:ascii="Meiryo UI" w:eastAsia="Meiryo UI" w:hAnsi="Meiryo UI" w:hint="eastAsia"/>
        </w:rPr>
        <w:t>理論</w:t>
      </w:r>
      <w:r w:rsidR="000C6926">
        <w:rPr>
          <w:rFonts w:ascii="Meiryo UI" w:eastAsia="Meiryo UI" w:hAnsi="Meiryo UI" w:hint="eastAsia"/>
        </w:rPr>
        <w:t>の理解に留まらず、</w:t>
      </w:r>
      <w:r>
        <w:rPr>
          <w:rFonts w:ascii="Meiryo UI" w:eastAsia="Meiryo UI" w:hAnsi="Meiryo UI" w:hint="eastAsia"/>
        </w:rPr>
        <w:t>他の受講者や講師との対話</w:t>
      </w:r>
      <w:r w:rsidR="000C6926">
        <w:rPr>
          <w:rFonts w:ascii="Meiryo UI" w:eastAsia="Meiryo UI" w:hAnsi="Meiryo UI" w:hint="eastAsia"/>
        </w:rPr>
        <w:t>を通じて</w:t>
      </w:r>
      <w:r>
        <w:rPr>
          <w:rFonts w:ascii="Meiryo UI" w:eastAsia="Meiryo UI" w:hAnsi="Meiryo UI" w:hint="eastAsia"/>
        </w:rPr>
        <w:t>新しい</w:t>
      </w:r>
      <w:r w:rsidR="000C6926">
        <w:rPr>
          <w:rFonts w:ascii="Meiryo UI" w:eastAsia="Meiryo UI" w:hAnsi="Meiryo UI" w:hint="eastAsia"/>
        </w:rPr>
        <w:t>考え</w:t>
      </w:r>
      <w:r>
        <w:rPr>
          <w:rFonts w:ascii="Meiryo UI" w:eastAsia="Meiryo UI" w:hAnsi="Meiryo UI" w:hint="eastAsia"/>
        </w:rPr>
        <w:t>に触れ、</w:t>
      </w:r>
      <w:r w:rsidR="000C6926">
        <w:rPr>
          <w:rFonts w:ascii="Meiryo UI" w:eastAsia="Meiryo UI" w:hAnsi="Meiryo UI" w:hint="eastAsia"/>
        </w:rPr>
        <w:t>また授業中にリーダーシップを発揮する機会を持つことで</w:t>
      </w:r>
      <w:r>
        <w:rPr>
          <w:rFonts w:ascii="Meiryo UI" w:eastAsia="Meiryo UI" w:hAnsi="Meiryo UI" w:hint="eastAsia"/>
        </w:rPr>
        <w:t>、授業の最終回には実践に耐えうる自分なりのリーダーシップ論を持つ。</w:t>
      </w:r>
    </w:p>
    <w:p w14:paraId="745191DA" w14:textId="75A7BD28"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自分が主体的に意思を持って動けるようになる。</w:t>
      </w:r>
    </w:p>
    <w:p w14:paraId="7855600A" w14:textId="416F722D"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人に動いてもらえるような伝え方や動き方が</w:t>
      </w:r>
      <w:r w:rsidR="00E034B2" w:rsidRPr="001D5305">
        <w:rPr>
          <w:rFonts w:ascii="Meiryo UI" w:eastAsia="Meiryo UI" w:hAnsi="Meiryo UI" w:hint="eastAsia"/>
        </w:rPr>
        <w:t>でき</w:t>
      </w:r>
      <w:r w:rsidRPr="001D5305">
        <w:rPr>
          <w:rFonts w:ascii="Meiryo UI" w:eastAsia="Meiryo UI" w:hAnsi="Meiryo UI" w:hint="eastAsia"/>
        </w:rPr>
        <w:t>る</w:t>
      </w:r>
      <w:r w:rsidR="00E034B2" w:rsidRPr="001D5305">
        <w:rPr>
          <w:rFonts w:ascii="Meiryo UI" w:eastAsia="Meiryo UI" w:hAnsi="Meiryo UI" w:hint="eastAsia"/>
        </w:rPr>
        <w:t>ようになる</w:t>
      </w:r>
      <w:r w:rsidRPr="001D5305">
        <w:rPr>
          <w:rFonts w:ascii="Meiryo UI" w:eastAsia="Meiryo UI" w:hAnsi="Meiryo UI" w:hint="eastAsia"/>
        </w:rPr>
        <w:t>。</w:t>
      </w:r>
    </w:p>
    <w:p w14:paraId="354553C1" w14:textId="795D1AB8" w:rsidR="006A5E83" w:rsidRDefault="006A5E83" w:rsidP="00D60224">
      <w:pPr>
        <w:pStyle w:val="aa"/>
        <w:numPr>
          <w:ilvl w:val="0"/>
          <w:numId w:val="2"/>
        </w:numPr>
        <w:ind w:leftChars="0"/>
        <w:rPr>
          <w:rFonts w:ascii="Meiryo UI" w:eastAsia="Meiryo UI" w:hAnsi="Meiryo UI"/>
        </w:rPr>
      </w:pPr>
      <w:r w:rsidRPr="001D5305">
        <w:rPr>
          <w:rFonts w:ascii="Meiryo UI" w:eastAsia="Meiryo UI" w:hAnsi="Meiryo UI" w:hint="eastAsia"/>
        </w:rPr>
        <w:t>チームや会議の中で話し合い、相手の意見を引き出して自分の意見をより</w:t>
      </w:r>
      <w:r w:rsidR="001120C7">
        <w:rPr>
          <w:rFonts w:ascii="Meiryo UI" w:eastAsia="Meiryo UI" w:hAnsi="Meiryo UI" w:hint="eastAsia"/>
        </w:rPr>
        <w:t>良く</w:t>
      </w:r>
      <w:r w:rsidRPr="001D5305">
        <w:rPr>
          <w:rFonts w:ascii="Meiryo UI" w:eastAsia="Meiryo UI" w:hAnsi="Meiryo UI" w:hint="eastAsia"/>
        </w:rPr>
        <w:t>変えていくことによって、合意形成ができる</w:t>
      </w:r>
      <w:r w:rsidR="00E034B2" w:rsidRPr="001D5305">
        <w:rPr>
          <w:rFonts w:ascii="Meiryo UI" w:eastAsia="Meiryo UI" w:hAnsi="Meiryo UI" w:hint="eastAsia"/>
        </w:rPr>
        <w:t>ようになる。</w:t>
      </w:r>
    </w:p>
    <w:p w14:paraId="0A745392" w14:textId="77777777" w:rsidR="00EB51F3" w:rsidRPr="001D5305" w:rsidRDefault="00EB51F3" w:rsidP="001D5305">
      <w:pPr>
        <w:pStyle w:val="aa"/>
        <w:ind w:leftChars="0" w:left="360"/>
        <w:rPr>
          <w:rFonts w:ascii="Meiryo UI" w:eastAsia="Meiryo UI" w:hAnsi="Meiryo UI"/>
        </w:rPr>
      </w:pPr>
    </w:p>
    <w:p w14:paraId="7326CB2B" w14:textId="7BA6D7CB" w:rsidR="00EB51F3" w:rsidRPr="001D5305" w:rsidRDefault="00EB51F3" w:rsidP="001D5305">
      <w:pPr>
        <w:rPr>
          <w:rFonts w:ascii="Meiryo UI" w:eastAsia="Meiryo UI" w:hAnsi="Meiryo UI"/>
        </w:rPr>
      </w:pPr>
      <w:r w:rsidRPr="001D5305">
        <w:rPr>
          <w:rFonts w:ascii="Meiryo UI" w:eastAsia="Meiryo UI" w:hAnsi="Meiryo UI" w:hint="eastAsia"/>
          <w:b/>
          <w:sz w:val="24"/>
        </w:rPr>
        <w:t>授業形態／Type of Class</w:t>
      </w:r>
      <w:r w:rsidRPr="001D5305">
        <w:rPr>
          <w:rFonts w:ascii="Meiryo UI" w:eastAsia="Meiryo UI" w:hAnsi="Meiryo UI" w:hint="eastAsia"/>
        </w:rPr>
        <w:t xml:space="preserve">  </w:t>
      </w:r>
    </w:p>
    <w:p w14:paraId="2B7D4EED" w14:textId="73A99F31" w:rsidR="00EB51F3" w:rsidRPr="00A51120" w:rsidRDefault="00EB51F3" w:rsidP="00EB51F3">
      <w:pPr>
        <w:pStyle w:val="aa"/>
        <w:numPr>
          <w:ilvl w:val="0"/>
          <w:numId w:val="2"/>
        </w:numPr>
        <w:ind w:leftChars="0"/>
        <w:rPr>
          <w:rFonts w:ascii="Meiryo UI" w:eastAsia="Meiryo UI" w:hAnsi="Meiryo UI"/>
        </w:rPr>
      </w:pPr>
      <w:r>
        <w:rPr>
          <w:rFonts w:ascii="Meiryo UI" w:eastAsia="Meiryo UI" w:hAnsi="Meiryo UI" w:hint="eastAsia"/>
        </w:rPr>
        <w:t>授業</w:t>
      </w:r>
      <w:r w:rsidRPr="00A51120">
        <w:rPr>
          <w:rFonts w:ascii="Meiryo UI" w:eastAsia="Meiryo UI" w:hAnsi="Meiryo UI" w:hint="eastAsia"/>
        </w:rPr>
        <w:t>時間は原則として水曜</w:t>
      </w:r>
      <w:r w:rsidR="001120C7">
        <w:rPr>
          <w:rFonts w:ascii="Meiryo UI" w:eastAsia="Meiryo UI" w:hAnsi="Meiryo UI" w:hint="eastAsia"/>
        </w:rPr>
        <w:t>日</w:t>
      </w:r>
      <w:r w:rsidRPr="00A51120">
        <w:rPr>
          <w:rFonts w:ascii="Meiryo UI" w:eastAsia="Meiryo UI" w:hAnsi="Meiryo UI" w:hint="eastAsia"/>
        </w:rPr>
        <w:t>の</w:t>
      </w:r>
      <w:r w:rsidRPr="00A51120">
        <w:rPr>
          <w:rFonts w:ascii="Meiryo UI" w:eastAsia="Meiryo UI" w:hAnsi="Meiryo UI"/>
        </w:rPr>
        <w:t>18:</w:t>
      </w:r>
      <w:ins w:id="54" w:author="Hewlett-Packard Company" w:date="2021-02-15T09:25:00Z">
        <w:r w:rsidR="00F539C6">
          <w:rPr>
            <w:rFonts w:ascii="Meiryo UI" w:eastAsia="Meiryo UI" w:hAnsi="Meiryo UI" w:hint="eastAsia"/>
          </w:rPr>
          <w:t>30</w:t>
        </w:r>
      </w:ins>
      <w:del w:id="55" w:author="Hewlett-Packard Company" w:date="2021-02-15T09:25:00Z">
        <w:r w:rsidRPr="00A51120" w:rsidDel="00F539C6">
          <w:rPr>
            <w:rFonts w:ascii="Meiryo UI" w:eastAsia="Meiryo UI" w:hAnsi="Meiryo UI"/>
          </w:rPr>
          <w:delText>00</w:delText>
        </w:r>
      </w:del>
      <w:r w:rsidRPr="00A51120">
        <w:rPr>
          <w:rFonts w:ascii="Meiryo UI" w:eastAsia="Meiryo UI" w:hAnsi="Meiryo UI" w:hint="eastAsia"/>
        </w:rPr>
        <w:t>～</w:t>
      </w:r>
      <w:r w:rsidRPr="00A51120">
        <w:rPr>
          <w:rFonts w:ascii="Meiryo UI" w:eastAsia="Meiryo UI" w:hAnsi="Meiryo UI"/>
        </w:rPr>
        <w:t>20:00</w:t>
      </w:r>
      <w:r w:rsidR="00FB0A5A">
        <w:rPr>
          <w:rFonts w:ascii="Meiryo UI" w:eastAsia="Meiryo UI" w:hAnsi="Meiryo UI" w:hint="eastAsia"/>
        </w:rPr>
        <w:t>です。</w:t>
      </w:r>
      <w:r>
        <w:rPr>
          <w:rFonts w:ascii="Meiryo UI" w:eastAsia="Meiryo UI" w:hAnsi="Meiryo UI" w:hint="eastAsia"/>
        </w:rPr>
        <w:t>スキル修得の練習</w:t>
      </w:r>
      <w:r w:rsidR="0044700C">
        <w:rPr>
          <w:rFonts w:ascii="Meiryo UI" w:eastAsia="Meiryo UI" w:hAnsi="Meiryo UI" w:hint="eastAsia"/>
        </w:rPr>
        <w:t>とディスカッション</w:t>
      </w:r>
      <w:r>
        <w:rPr>
          <w:rFonts w:ascii="Meiryo UI" w:eastAsia="Meiryo UI" w:hAnsi="Meiryo UI" w:hint="eastAsia"/>
        </w:rPr>
        <w:t>を集中的に行うことによ</w:t>
      </w:r>
      <w:r w:rsidR="006C0E41">
        <w:rPr>
          <w:rFonts w:ascii="Meiryo UI" w:eastAsia="Meiryo UI" w:hAnsi="Meiryo UI" w:hint="eastAsia"/>
        </w:rPr>
        <w:t>り</w:t>
      </w:r>
      <w:r>
        <w:rPr>
          <w:rFonts w:ascii="Meiryo UI" w:eastAsia="Meiryo UI" w:hAnsi="Meiryo UI" w:hint="eastAsia"/>
        </w:rPr>
        <w:t>学習効果を高め</w:t>
      </w:r>
      <w:r w:rsidR="006C0E41">
        <w:rPr>
          <w:rFonts w:ascii="Meiryo UI" w:eastAsia="Meiryo UI" w:hAnsi="Meiryo UI" w:hint="eastAsia"/>
        </w:rPr>
        <w:t>ます</w:t>
      </w:r>
      <w:r>
        <w:rPr>
          <w:rFonts w:ascii="Meiryo UI" w:eastAsia="Meiryo UI" w:hAnsi="Meiryo UI" w:hint="eastAsia"/>
        </w:rPr>
        <w:t>。</w:t>
      </w:r>
    </w:p>
    <w:p w14:paraId="793E5B54" w14:textId="4CF4D4D9" w:rsidR="006C0E41" w:rsidRDefault="006C0E41" w:rsidP="006C0E41">
      <w:pPr>
        <w:pStyle w:val="aa"/>
        <w:numPr>
          <w:ilvl w:val="0"/>
          <w:numId w:val="2"/>
        </w:numPr>
        <w:ind w:leftChars="0"/>
        <w:rPr>
          <w:rFonts w:ascii="Meiryo UI" w:eastAsia="Meiryo UI" w:hAnsi="Meiryo UI"/>
        </w:rPr>
      </w:pPr>
      <w:r>
        <w:rPr>
          <w:rFonts w:ascii="Meiryo UI" w:eastAsia="Meiryo UI" w:hAnsi="Meiryo UI" w:hint="eastAsia"/>
        </w:rPr>
        <w:t>各回</w:t>
      </w:r>
      <w:r w:rsidRPr="001D5305">
        <w:rPr>
          <w:rFonts w:ascii="Meiryo UI" w:eastAsia="Meiryo UI" w:hAnsi="Meiryo UI" w:hint="eastAsia"/>
        </w:rPr>
        <w:t>の授業の最後に</w:t>
      </w:r>
      <w:r>
        <w:rPr>
          <w:rFonts w:ascii="Meiryo UI" w:eastAsia="Meiryo UI" w:hAnsi="Meiryo UI" w:hint="eastAsia"/>
        </w:rPr>
        <w:t>「</w:t>
      </w:r>
      <w:r w:rsidRPr="001D5305">
        <w:rPr>
          <w:rFonts w:ascii="Meiryo UI" w:eastAsia="Meiryo UI" w:hAnsi="Meiryo UI" w:hint="eastAsia"/>
        </w:rPr>
        <w:t>振り返りシート</w:t>
      </w:r>
      <w:r>
        <w:rPr>
          <w:rFonts w:ascii="Meiryo UI" w:eastAsia="Meiryo UI" w:hAnsi="Meiryo UI" w:hint="eastAsia"/>
        </w:rPr>
        <w:t>」</w:t>
      </w:r>
      <w:r w:rsidRPr="001D5305">
        <w:rPr>
          <w:rFonts w:ascii="Meiryo UI" w:eastAsia="Meiryo UI" w:hAnsi="Meiryo UI" w:hint="eastAsia"/>
        </w:rPr>
        <w:t>を</w:t>
      </w:r>
      <w:del w:id="56" w:author="Nishijima Satoshi" w:date="2020-01-16T15:38:00Z">
        <w:r w:rsidDel="00F676B8">
          <w:rPr>
            <w:rFonts w:ascii="Meiryo UI" w:eastAsia="Meiryo UI" w:hAnsi="Meiryo UI" w:hint="eastAsia"/>
          </w:rPr>
          <w:delText>、また、適宜「自己評価シート」や「相互評価シート」を</w:delText>
        </w:r>
      </w:del>
      <w:r>
        <w:rPr>
          <w:rFonts w:ascii="Meiryo UI" w:eastAsia="Meiryo UI" w:hAnsi="Meiryo UI" w:hint="eastAsia"/>
        </w:rPr>
        <w:t>作成することにより、学んだことを</w:t>
      </w:r>
      <w:r w:rsidR="0044700C">
        <w:rPr>
          <w:rFonts w:ascii="Meiryo UI" w:eastAsia="Meiryo UI" w:hAnsi="Meiryo UI" w:hint="eastAsia"/>
        </w:rPr>
        <w:t>きちんと</w:t>
      </w:r>
      <w:ins w:id="57" w:author="Nishijima Satoshi" w:date="2020-01-16T15:44:00Z">
        <w:r w:rsidR="00DB7E4E">
          <w:rPr>
            <w:rFonts w:ascii="Meiryo UI" w:eastAsia="Meiryo UI" w:hAnsi="Meiryo UI" w:hint="eastAsia"/>
          </w:rPr>
          <w:t>振り返り、内省</w:t>
        </w:r>
      </w:ins>
      <w:del w:id="58" w:author="Nishijima Satoshi" w:date="2020-01-16T15:44:00Z">
        <w:r w:rsidDel="00DB7E4E">
          <w:rPr>
            <w:rFonts w:ascii="Meiryo UI" w:eastAsia="Meiryo UI" w:hAnsi="Meiryo UI" w:hint="eastAsia"/>
          </w:rPr>
          <w:delText>フィードバック</w:delText>
        </w:r>
      </w:del>
      <w:r>
        <w:rPr>
          <w:rFonts w:ascii="Meiryo UI" w:eastAsia="Meiryo UI" w:hAnsi="Meiryo UI" w:hint="eastAsia"/>
        </w:rPr>
        <w:t>する習慣を身につけます</w:t>
      </w:r>
      <w:r w:rsidRPr="001D5305">
        <w:rPr>
          <w:rFonts w:ascii="Meiryo UI" w:eastAsia="Meiryo UI" w:hAnsi="Meiryo UI" w:hint="eastAsia"/>
        </w:rPr>
        <w:t>。</w:t>
      </w:r>
    </w:p>
    <w:p w14:paraId="497812F9" w14:textId="736931BA" w:rsidR="00EB51F3" w:rsidRPr="00AB2E0E" w:rsidRDefault="00EB51F3" w:rsidP="00EB51F3">
      <w:pPr>
        <w:pStyle w:val="aa"/>
        <w:numPr>
          <w:ilvl w:val="0"/>
          <w:numId w:val="2"/>
        </w:numPr>
        <w:ind w:leftChars="0"/>
        <w:rPr>
          <w:rFonts w:ascii="Meiryo UI" w:eastAsia="Meiryo UI" w:hAnsi="Meiryo UI"/>
        </w:rPr>
      </w:pPr>
      <w:r w:rsidRPr="00AB2E0E">
        <w:rPr>
          <w:rFonts w:ascii="Meiryo UI" w:eastAsia="Meiryo UI" w:hAnsi="Meiryo UI" w:hint="eastAsia"/>
        </w:rPr>
        <w:t>詳細な</w:t>
      </w:r>
      <w:r>
        <w:rPr>
          <w:rFonts w:ascii="Meiryo UI" w:eastAsia="Meiryo UI" w:hAnsi="Meiryo UI" w:hint="eastAsia"/>
        </w:rPr>
        <w:t>授業</w:t>
      </w:r>
      <w:r w:rsidRPr="00AB2E0E">
        <w:rPr>
          <w:rFonts w:ascii="Meiryo UI" w:eastAsia="Meiryo UI" w:hAnsi="Meiryo UI" w:hint="eastAsia"/>
        </w:rPr>
        <w:t>日程</w:t>
      </w:r>
      <w:r>
        <w:rPr>
          <w:rFonts w:ascii="Meiryo UI" w:eastAsia="Meiryo UI" w:hAnsi="Meiryo UI" w:hint="eastAsia"/>
        </w:rPr>
        <w:t>は</w:t>
      </w:r>
      <w:r w:rsidRPr="00AB2E0E">
        <w:rPr>
          <w:rFonts w:ascii="Meiryo UI" w:eastAsia="Meiryo UI" w:hAnsi="Meiryo UI" w:hint="eastAsia"/>
        </w:rPr>
        <w:t>、KOAN等に掲示します。</w:t>
      </w:r>
    </w:p>
    <w:p w14:paraId="28ABFA62" w14:textId="77777777" w:rsidR="00783FA5" w:rsidRDefault="00783FA5" w:rsidP="006A5E83">
      <w:pPr>
        <w:rPr>
          <w:rFonts w:ascii="Meiryo UI" w:eastAsia="Meiryo UI" w:hAnsi="Meiryo UI"/>
          <w:b/>
          <w:sz w:val="24"/>
        </w:rPr>
      </w:pPr>
    </w:p>
    <w:p w14:paraId="19FDED93"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特記事項／Special Note</w:t>
      </w:r>
    </w:p>
    <w:p w14:paraId="627C9D9A" w14:textId="206D7307" w:rsidR="006A5E83" w:rsidRPr="001D5305" w:rsidRDefault="00FB2B0B" w:rsidP="006A5E83">
      <w:pPr>
        <w:rPr>
          <w:rFonts w:ascii="Meiryo UI" w:eastAsia="Meiryo UI" w:hAnsi="Meiryo UI"/>
        </w:rPr>
      </w:pPr>
      <w:r>
        <w:rPr>
          <w:rFonts w:ascii="Meiryo UI" w:eastAsia="Meiryo UI" w:hAnsi="Meiryo UI" w:hint="eastAsia"/>
        </w:rPr>
        <w:t>【</w:t>
      </w:r>
      <w:r w:rsidR="006A5E83" w:rsidRPr="001D5305">
        <w:rPr>
          <w:rFonts w:ascii="Meiryo UI" w:eastAsia="Meiryo UI" w:hAnsi="Meiryo UI" w:hint="eastAsia"/>
        </w:rPr>
        <w:t>受講理由書</w:t>
      </w:r>
      <w:r>
        <w:rPr>
          <w:rFonts w:ascii="Meiryo UI" w:eastAsia="Meiryo UI" w:hAnsi="Meiryo UI" w:hint="eastAsia"/>
        </w:rPr>
        <w:t>】</w:t>
      </w:r>
    </w:p>
    <w:p w14:paraId="7D61B116" w14:textId="13E8E5CA" w:rsidR="00D85861" w:rsidRDefault="00F6607C" w:rsidP="001D5305">
      <w:pPr>
        <w:pStyle w:val="aa"/>
        <w:numPr>
          <w:ilvl w:val="0"/>
          <w:numId w:val="12"/>
        </w:numPr>
        <w:ind w:leftChars="0"/>
        <w:rPr>
          <w:rFonts w:ascii="Meiryo UI" w:eastAsia="Meiryo UI" w:hAnsi="Meiryo UI"/>
        </w:rPr>
      </w:pPr>
      <w:r w:rsidRPr="001D5305">
        <w:rPr>
          <w:rFonts w:ascii="Meiryo UI" w:eastAsia="Meiryo UI" w:hAnsi="Meiryo UI" w:hint="eastAsia"/>
        </w:rPr>
        <w:t>シラバスを</w:t>
      </w:r>
      <w:r w:rsidR="0057275B">
        <w:rPr>
          <w:rFonts w:ascii="Meiryo UI" w:eastAsia="Meiryo UI" w:hAnsi="Meiryo UI" w:hint="eastAsia"/>
        </w:rPr>
        <w:t>よく読ん</w:t>
      </w:r>
      <w:r w:rsidR="00FB0A5A">
        <w:rPr>
          <w:rFonts w:ascii="Meiryo UI" w:eastAsia="Meiryo UI" w:hAnsi="Meiryo UI" w:hint="eastAsia"/>
        </w:rPr>
        <w:t>で</w:t>
      </w:r>
      <w:r w:rsidR="00D85861" w:rsidRPr="001D5305">
        <w:rPr>
          <w:rFonts w:ascii="Meiryo UI" w:eastAsia="Meiryo UI" w:hAnsi="Meiryo UI" w:hint="eastAsia"/>
        </w:rPr>
        <w:t>、</w:t>
      </w:r>
      <w:r w:rsidRPr="001D5305">
        <w:rPr>
          <w:rFonts w:ascii="Meiryo UI" w:eastAsia="Meiryo UI" w:hAnsi="Meiryo UI" w:hint="eastAsia"/>
        </w:rPr>
        <w:t>なぜこの授業を受講したいかを記載した「受講理由書」をメールで提出</w:t>
      </w:r>
      <w:r w:rsidR="00D85861" w:rsidRPr="001D5305">
        <w:rPr>
          <w:rFonts w:ascii="Meiryo UI" w:eastAsia="Meiryo UI" w:hAnsi="Meiryo UI" w:hint="eastAsia"/>
        </w:rPr>
        <w:t>してください</w:t>
      </w:r>
      <w:r w:rsidRPr="001D5305">
        <w:rPr>
          <w:rFonts w:ascii="Meiryo UI" w:eastAsia="Meiryo UI" w:hAnsi="Meiryo UI" w:hint="eastAsia"/>
        </w:rPr>
        <w:t>。</w:t>
      </w:r>
    </w:p>
    <w:p w14:paraId="609CAC9D" w14:textId="0CD6E343" w:rsidR="00D85861" w:rsidRPr="001D5305" w:rsidRDefault="00E56839" w:rsidP="001D5305">
      <w:pPr>
        <w:pStyle w:val="aa"/>
        <w:numPr>
          <w:ilvl w:val="0"/>
          <w:numId w:val="12"/>
        </w:numPr>
        <w:ind w:leftChars="0"/>
        <w:rPr>
          <w:rFonts w:ascii="Meiryo UI" w:eastAsia="Meiryo UI" w:hAnsi="Meiryo UI"/>
        </w:rPr>
      </w:pPr>
      <w:r>
        <w:rPr>
          <w:rFonts w:ascii="Meiryo UI" w:eastAsia="Meiryo UI" w:hAnsi="Meiryo UI" w:hint="eastAsia"/>
        </w:rPr>
        <w:t>「受講理由書」は、</w:t>
      </w:r>
      <w:r w:rsidR="006A5E83" w:rsidRPr="001D5305">
        <w:rPr>
          <w:rFonts w:ascii="Meiryo UI" w:eastAsia="Meiryo UI" w:hAnsi="Meiryo UI"/>
        </w:rPr>
        <w:t>A4</w:t>
      </w:r>
      <w:r w:rsidR="006A5E83" w:rsidRPr="001D5305">
        <w:rPr>
          <w:rFonts w:ascii="Meiryo UI" w:eastAsia="Meiryo UI" w:hAnsi="Meiryo UI" w:hint="eastAsia"/>
        </w:rPr>
        <w:t>用紙</w:t>
      </w:r>
      <w:r w:rsidR="00D85861">
        <w:rPr>
          <w:rFonts w:ascii="Meiryo UI" w:eastAsia="Meiryo UI" w:hAnsi="Meiryo UI" w:hint="eastAsia"/>
        </w:rPr>
        <w:t>１</w:t>
      </w:r>
      <w:r w:rsidR="006A5E83" w:rsidRPr="001D5305">
        <w:rPr>
          <w:rFonts w:ascii="Meiryo UI" w:eastAsia="Meiryo UI" w:hAnsi="Meiryo UI" w:hint="eastAsia"/>
        </w:rPr>
        <w:t>枚</w:t>
      </w:r>
      <w:r w:rsidR="00D85861">
        <w:rPr>
          <w:rFonts w:ascii="Meiryo UI" w:eastAsia="Meiryo UI" w:hAnsi="Meiryo UI" w:hint="eastAsia"/>
        </w:rPr>
        <w:t>以内（</w:t>
      </w:r>
      <w:r w:rsidR="006A5E83" w:rsidRPr="001D5305">
        <w:rPr>
          <w:rFonts w:ascii="Meiryo UI" w:eastAsia="Meiryo UI" w:hAnsi="Meiryo UI"/>
        </w:rPr>
        <w:t>Word 11</w:t>
      </w:r>
      <w:r w:rsidR="00D85861">
        <w:rPr>
          <w:rFonts w:ascii="Meiryo UI" w:eastAsia="Meiryo UI" w:hAnsi="Meiryo UI" w:hint="eastAsia"/>
        </w:rPr>
        <w:t>ポイント）で作成し、</w:t>
      </w:r>
      <w:r w:rsidR="006A5E83" w:rsidRPr="001D5305">
        <w:rPr>
          <w:rFonts w:ascii="Meiryo UI" w:eastAsia="Meiryo UI" w:hAnsi="Meiryo UI" w:hint="eastAsia"/>
        </w:rPr>
        <w:t>ファイルのヘッダーに提出日</w:t>
      </w:r>
      <w:r w:rsidR="001430C0" w:rsidRPr="001D5305">
        <w:rPr>
          <w:rFonts w:ascii="Meiryo UI" w:eastAsia="Meiryo UI" w:hAnsi="Meiryo UI" w:hint="eastAsia"/>
        </w:rPr>
        <w:t>・</w:t>
      </w:r>
      <w:r w:rsidR="006A5E83" w:rsidRPr="001D5305">
        <w:rPr>
          <w:rFonts w:ascii="Meiryo UI" w:eastAsia="Meiryo UI" w:hAnsi="Meiryo UI" w:hint="eastAsia"/>
        </w:rPr>
        <w:t>氏名</w:t>
      </w:r>
      <w:r w:rsidR="001430C0" w:rsidRPr="001D5305">
        <w:rPr>
          <w:rFonts w:ascii="Meiryo UI" w:eastAsia="Meiryo UI" w:hAnsi="Meiryo UI" w:hint="eastAsia"/>
        </w:rPr>
        <w:t>・</w:t>
      </w:r>
      <w:r w:rsidR="006A5E83" w:rsidRPr="001D5305">
        <w:rPr>
          <w:rFonts w:ascii="Meiryo UI" w:eastAsia="Meiryo UI" w:hAnsi="Meiryo UI" w:hint="eastAsia"/>
        </w:rPr>
        <w:t>学番</w:t>
      </w:r>
      <w:r w:rsidR="001430C0" w:rsidRPr="001D5305">
        <w:rPr>
          <w:rFonts w:ascii="Meiryo UI" w:eastAsia="Meiryo UI" w:hAnsi="Meiryo UI" w:hint="eastAsia"/>
        </w:rPr>
        <w:t>・</w:t>
      </w:r>
      <w:r w:rsidR="006A5E83" w:rsidRPr="001D5305">
        <w:rPr>
          <w:rFonts w:ascii="Meiryo UI" w:eastAsia="Meiryo UI" w:hAnsi="Meiryo UI" w:hint="eastAsia"/>
        </w:rPr>
        <w:t>メールアドレスを</w:t>
      </w:r>
      <w:r w:rsidR="00D85861">
        <w:rPr>
          <w:rFonts w:ascii="Meiryo UI" w:eastAsia="Meiryo UI" w:hAnsi="Meiryo UI" w:hint="eastAsia"/>
        </w:rPr>
        <w:t>記入してください。</w:t>
      </w:r>
      <w:r w:rsidR="00D85861" w:rsidRPr="00384356">
        <w:rPr>
          <w:rFonts w:ascii="Meiryo UI" w:eastAsia="Meiryo UI" w:hAnsi="Meiryo UI" w:hint="eastAsia"/>
          <w:color w:val="FF0000"/>
          <w:u w:val="wave"/>
        </w:rPr>
        <w:t>提出期限は10月末日</w:t>
      </w:r>
      <w:r w:rsidR="00D85861" w:rsidRPr="00384356">
        <w:rPr>
          <w:rFonts w:ascii="Meiryo UI" w:eastAsia="Meiryo UI" w:hAnsi="Meiryo UI" w:hint="eastAsia"/>
          <w:color w:val="FF0000"/>
        </w:rPr>
        <w:t>です。</w:t>
      </w:r>
    </w:p>
    <w:p w14:paraId="4B7D5A55" w14:textId="687D9118" w:rsidR="00FB2B0B" w:rsidRDefault="0044700C" w:rsidP="003B46DB">
      <w:pPr>
        <w:pStyle w:val="aa"/>
        <w:numPr>
          <w:ilvl w:val="0"/>
          <w:numId w:val="12"/>
        </w:numPr>
        <w:ind w:leftChars="0"/>
        <w:rPr>
          <w:ins w:id="59" w:author="Nishijima Satoshi" w:date="2019-12-05T05:29:00Z"/>
          <w:rFonts w:ascii="Meiryo UI" w:eastAsia="Meiryo UI" w:hAnsi="Meiryo UI"/>
        </w:rPr>
      </w:pPr>
      <w:r>
        <w:rPr>
          <w:rFonts w:ascii="Meiryo UI" w:eastAsia="Meiryo UI" w:hAnsi="Meiryo UI" w:hint="eastAsia"/>
        </w:rPr>
        <w:t>メールの</w:t>
      </w:r>
      <w:r w:rsidR="00D85861">
        <w:rPr>
          <w:rFonts w:ascii="Meiryo UI" w:eastAsia="Meiryo UI" w:hAnsi="Meiryo UI" w:hint="eastAsia"/>
        </w:rPr>
        <w:t>件名に</w:t>
      </w:r>
      <w:r w:rsidR="006A5E83" w:rsidRPr="001D5305">
        <w:rPr>
          <w:rFonts w:ascii="Meiryo UI" w:eastAsia="Meiryo UI" w:hAnsi="Meiryo UI" w:hint="eastAsia"/>
        </w:rPr>
        <w:t>「20</w:t>
      </w:r>
      <w:ins w:id="60" w:author="Nishijima Satoshi" w:date="2019-12-05T05:15:00Z">
        <w:r w:rsidR="003B46DB">
          <w:rPr>
            <w:rFonts w:ascii="Meiryo UI" w:eastAsia="Meiryo UI" w:hAnsi="Meiryo UI" w:hint="eastAsia"/>
          </w:rPr>
          <w:t>2</w:t>
        </w:r>
      </w:ins>
      <w:ins w:id="61" w:author="Hewlett-Packard Company" w:date="2021-02-15T13:02:00Z">
        <w:r w:rsidR="00723702">
          <w:rPr>
            <w:rFonts w:ascii="Meiryo UI" w:eastAsia="Meiryo UI" w:hAnsi="Meiryo UI" w:hint="eastAsia"/>
          </w:rPr>
          <w:t>1</w:t>
        </w:r>
      </w:ins>
      <w:ins w:id="62" w:author="Nishijima Satoshi" w:date="2019-12-05T05:15:00Z">
        <w:del w:id="63" w:author="Hewlett-Packard Company" w:date="2021-02-15T13:02:00Z">
          <w:r w:rsidR="003B46DB" w:rsidDel="00723702">
            <w:rPr>
              <w:rFonts w:ascii="Meiryo UI" w:eastAsia="Meiryo UI" w:hAnsi="Meiryo UI" w:hint="eastAsia"/>
            </w:rPr>
            <w:delText>0</w:delText>
          </w:r>
        </w:del>
      </w:ins>
      <w:del w:id="64" w:author="Nishijima Satoshi" w:date="2019-12-05T05:15:00Z">
        <w:r w:rsidR="006A5E83" w:rsidRPr="001D5305" w:rsidDel="003B46DB">
          <w:rPr>
            <w:rFonts w:ascii="Meiryo UI" w:eastAsia="Meiryo UI" w:hAnsi="Meiryo UI" w:hint="eastAsia"/>
          </w:rPr>
          <w:delText>1</w:delText>
        </w:r>
        <w:r w:rsidR="00FA0BB6" w:rsidDel="003B46DB">
          <w:rPr>
            <w:rFonts w:ascii="Meiryo UI" w:eastAsia="Meiryo UI" w:hAnsi="Meiryo UI" w:hint="eastAsia"/>
          </w:rPr>
          <w:delText>9</w:delText>
        </w:r>
      </w:del>
      <w:r w:rsidR="006A5E83" w:rsidRPr="001D5305">
        <w:rPr>
          <w:rFonts w:ascii="Meiryo UI" w:eastAsia="Meiryo UI" w:hAnsi="Meiryo UI" w:hint="eastAsia"/>
        </w:rPr>
        <w:t>リーダーシップを考える</w:t>
      </w:r>
      <w:r w:rsidR="00D85861">
        <w:rPr>
          <w:rFonts w:ascii="Meiryo UI" w:eastAsia="Meiryo UI" w:hAnsi="Meiryo UI" w:hint="eastAsia"/>
        </w:rPr>
        <w:t>（</w:t>
      </w:r>
      <w:r w:rsidR="006A5E83" w:rsidRPr="001D5305">
        <w:rPr>
          <w:rFonts w:ascii="Meiryo UI" w:eastAsia="Meiryo UI" w:hAnsi="Meiryo UI" w:hint="eastAsia"/>
        </w:rPr>
        <w:t>受講者名</w:t>
      </w:r>
      <w:r w:rsidR="00D85861">
        <w:rPr>
          <w:rFonts w:ascii="Meiryo UI" w:eastAsia="Meiryo UI" w:hAnsi="Meiryo UI" w:hint="eastAsia"/>
        </w:rPr>
        <w:t>）</w:t>
      </w:r>
      <w:r w:rsidR="006A5E83" w:rsidRPr="001D5305">
        <w:rPr>
          <w:rFonts w:ascii="Meiryo UI" w:eastAsia="Meiryo UI" w:hAnsi="Meiryo UI" w:hint="eastAsia"/>
        </w:rPr>
        <w:t>」</w:t>
      </w:r>
      <w:r w:rsidR="00D85861">
        <w:rPr>
          <w:rFonts w:ascii="Meiryo UI" w:eastAsia="Meiryo UI" w:hAnsi="Meiryo UI" w:hint="eastAsia"/>
        </w:rPr>
        <w:t>と記入し</w:t>
      </w:r>
      <w:r w:rsidR="00E56839">
        <w:rPr>
          <w:rFonts w:ascii="Meiryo UI" w:eastAsia="Meiryo UI" w:hAnsi="Meiryo UI" w:hint="eastAsia"/>
        </w:rPr>
        <w:t>、</w:t>
      </w:r>
      <w:hyperlink r:id="rId10" w:history="1">
        <w:r w:rsidR="00E56839" w:rsidRPr="00C936ED">
          <w:rPr>
            <w:rStyle w:val="af0"/>
            <w:rFonts w:ascii="Meiryo UI" w:eastAsia="Meiryo UI" w:hAnsi="Meiryo UI" w:hint="eastAsia"/>
            <w:color w:val="auto"/>
            <w:u w:val="none"/>
          </w:rPr>
          <w:t>glp@osipp.osaka-u.ac.jp</w:t>
        </w:r>
      </w:hyperlink>
      <w:r w:rsidR="00E56839">
        <w:rPr>
          <w:rFonts w:ascii="Meiryo UI" w:eastAsia="Meiryo UI" w:hAnsi="Meiryo UI" w:hint="eastAsia"/>
        </w:rPr>
        <w:t xml:space="preserve">　宛にファイルを添付して提出してください</w:t>
      </w:r>
      <w:r w:rsidR="00D85861">
        <w:rPr>
          <w:rFonts w:ascii="Meiryo UI" w:eastAsia="Meiryo UI" w:hAnsi="Meiryo UI" w:hint="eastAsia"/>
        </w:rPr>
        <w:t>。</w:t>
      </w:r>
    </w:p>
    <w:p w14:paraId="735D72A3" w14:textId="77777777" w:rsidR="001E7F73" w:rsidRPr="003B46DB" w:rsidRDefault="001E7F73">
      <w:pPr>
        <w:pStyle w:val="aa"/>
        <w:ind w:leftChars="0" w:left="420"/>
        <w:rPr>
          <w:rFonts w:ascii="Meiryo UI" w:eastAsia="Meiryo UI" w:hAnsi="Meiryo UI"/>
        </w:rPr>
        <w:pPrChange w:id="65" w:author="Nishijima Satoshi" w:date="2019-12-05T05:29:00Z">
          <w:pPr>
            <w:pStyle w:val="aa"/>
            <w:numPr>
              <w:numId w:val="12"/>
            </w:numPr>
            <w:ind w:leftChars="0" w:left="420" w:hanging="420"/>
          </w:pPr>
        </w:pPrChange>
      </w:pPr>
    </w:p>
    <w:p w14:paraId="12390EDE" w14:textId="77777777" w:rsidR="006A5E83" w:rsidRPr="003449F8" w:rsidRDefault="006A5E83" w:rsidP="006A5E83">
      <w:pPr>
        <w:rPr>
          <w:rFonts w:ascii="Meiryo UI" w:eastAsia="Meiryo UI" w:hAnsi="Meiryo UI"/>
          <w:b/>
          <w:sz w:val="24"/>
        </w:rPr>
      </w:pPr>
      <w:r w:rsidRPr="003449F8">
        <w:rPr>
          <w:rFonts w:ascii="Meiryo UI" w:eastAsia="Meiryo UI" w:hAnsi="Meiryo UI" w:hint="eastAsia"/>
          <w:b/>
          <w:sz w:val="24"/>
        </w:rPr>
        <w:t>授業計画／</w:t>
      </w:r>
      <w:r w:rsidRPr="003449F8">
        <w:rPr>
          <w:rFonts w:ascii="Meiryo UI" w:eastAsia="Meiryo UI" w:hAnsi="Meiryo UI"/>
          <w:b/>
          <w:sz w:val="24"/>
        </w:rPr>
        <w:t>Class Plan</w:t>
      </w:r>
    </w:p>
    <w:p w14:paraId="2BD4F724" w14:textId="04108F58" w:rsidR="00EB51F3" w:rsidRPr="003449F8" w:rsidRDefault="00EB51F3" w:rsidP="00EB51F3">
      <w:pPr>
        <w:adjustRightInd w:val="0"/>
        <w:snapToGrid w:val="0"/>
        <w:rPr>
          <w:rFonts w:ascii="Meiryo UI" w:eastAsia="Meiryo UI" w:hAnsi="Meiryo UI"/>
          <w:u w:val="single"/>
        </w:rPr>
      </w:pPr>
      <w:bookmarkStart w:id="66" w:name="_Hlk523826256"/>
      <w:r w:rsidRPr="003449F8">
        <w:rPr>
          <w:rFonts w:ascii="Meiryo UI" w:eastAsia="Meiryo UI" w:hAnsi="Meiryo UI" w:hint="eastAsia"/>
          <w:u w:val="single"/>
        </w:rPr>
        <w:lastRenderedPageBreak/>
        <w:t>第1回：オリエンテーション</w:t>
      </w:r>
    </w:p>
    <w:p w14:paraId="1A9F17B0" w14:textId="2DDCF824" w:rsidR="000E4EAB" w:rsidDel="00723702" w:rsidRDefault="00E25731" w:rsidP="00EB51F3">
      <w:pPr>
        <w:adjustRightInd w:val="0"/>
        <w:snapToGrid w:val="0"/>
        <w:rPr>
          <w:del w:id="67" w:author="Hewlett-Packard Company" w:date="2021-02-15T13:06:00Z"/>
          <w:rFonts w:ascii="Meiryo UI" w:eastAsia="Meiryo UI" w:hAnsi="Meiryo UI"/>
        </w:rPr>
      </w:pPr>
      <w:del w:id="68" w:author="Hewlett-Packard Company" w:date="2021-02-15T13:06:00Z">
        <w:r w:rsidDel="00723702">
          <w:rPr>
            <w:rFonts w:ascii="Meiryo UI" w:eastAsia="Meiryo UI" w:hAnsi="Meiryo UI" w:hint="eastAsia"/>
          </w:rPr>
          <w:delText>授業計画の全体像を確認する。リーダーシップについて</w:delText>
        </w:r>
        <w:r w:rsidR="000E4EAB" w:rsidDel="00723702">
          <w:rPr>
            <w:rFonts w:ascii="Meiryo UI" w:eastAsia="Meiryo UI" w:hAnsi="Meiryo UI" w:hint="eastAsia"/>
          </w:rPr>
          <w:delText>学ぶ</w:delText>
        </w:r>
        <w:r w:rsidR="00E61D1F" w:rsidDel="00723702">
          <w:rPr>
            <w:rFonts w:ascii="Meiryo UI" w:eastAsia="Meiryo UI" w:hAnsi="Meiryo UI" w:hint="eastAsia"/>
          </w:rPr>
          <w:delText>意義</w:delText>
        </w:r>
        <w:r w:rsidR="00667CDF" w:rsidDel="00723702">
          <w:rPr>
            <w:rFonts w:ascii="Meiryo UI" w:eastAsia="Meiryo UI" w:hAnsi="Meiryo UI" w:hint="eastAsia"/>
          </w:rPr>
          <w:delText>を押さえる。</w:delText>
        </w:r>
      </w:del>
    </w:p>
    <w:p w14:paraId="394EA163" w14:textId="11283FD8" w:rsidR="00FB0A5A" w:rsidRPr="00143659" w:rsidDel="00723702" w:rsidRDefault="00FB0A5A" w:rsidP="00EB51F3">
      <w:pPr>
        <w:adjustRightInd w:val="0"/>
        <w:snapToGrid w:val="0"/>
        <w:rPr>
          <w:del w:id="69" w:author="Hewlett-Packard Company" w:date="2021-02-15T13:06:00Z"/>
          <w:rFonts w:ascii="Meiryo UI" w:eastAsia="Meiryo UI" w:hAnsi="Meiryo UI"/>
        </w:rPr>
      </w:pPr>
    </w:p>
    <w:p w14:paraId="5A49E40F" w14:textId="77777777" w:rsidR="00723702" w:rsidRDefault="00723702" w:rsidP="00FB2B0B">
      <w:pPr>
        <w:adjustRightInd w:val="0"/>
        <w:snapToGrid w:val="0"/>
        <w:rPr>
          <w:ins w:id="70" w:author="Hewlett-Packard Company" w:date="2021-02-15T13:06:00Z"/>
          <w:rFonts w:ascii="Meiryo UI" w:eastAsia="Meiryo UI" w:hAnsi="Meiryo UI"/>
          <w:u w:val="single"/>
        </w:rPr>
      </w:pPr>
    </w:p>
    <w:p w14:paraId="64D2C37A" w14:textId="5025EEE0"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u w:val="single"/>
        </w:rPr>
        <w:t>第</w:t>
      </w:r>
      <w:r w:rsidRPr="003449F8">
        <w:rPr>
          <w:rFonts w:ascii="Meiryo UI" w:eastAsia="Meiryo UI" w:hAnsi="Meiryo UI" w:hint="eastAsia"/>
          <w:u w:val="single"/>
        </w:rPr>
        <w:t>2回：</w:t>
      </w:r>
      <w:ins w:id="71" w:author="Hewlett-Packard Company" w:date="2021-02-15T13:03:00Z">
        <w:r w:rsidR="00723702">
          <w:rPr>
            <w:rFonts w:ascii="Meiryo UI" w:eastAsia="Meiryo UI" w:hAnsi="Meiryo UI" w:hint="eastAsia"/>
            <w:u w:val="single"/>
          </w:rPr>
          <w:t>授業練習</w:t>
        </w:r>
      </w:ins>
      <w:del w:id="72" w:author="Hewlett-Packard Company" w:date="2021-02-15T13:03:00Z">
        <w:r w:rsidRPr="003449F8" w:rsidDel="00723702">
          <w:rPr>
            <w:rFonts w:ascii="Meiryo UI" w:eastAsia="Meiryo UI" w:hAnsi="Meiryo UI" w:hint="eastAsia"/>
            <w:u w:val="single"/>
          </w:rPr>
          <w:delText>リーダーシップとは？（１）</w:delText>
        </w:r>
      </w:del>
    </w:p>
    <w:p w14:paraId="04A213B0" w14:textId="5DCE837B" w:rsidR="00FB2B0B" w:rsidRPr="001D5305" w:rsidDel="00723702" w:rsidRDefault="00FB2B0B" w:rsidP="00FB2B0B">
      <w:pPr>
        <w:adjustRightInd w:val="0"/>
        <w:snapToGrid w:val="0"/>
        <w:rPr>
          <w:del w:id="73" w:author="Hewlett-Packard Company" w:date="2021-02-15T13:06:00Z"/>
          <w:rFonts w:ascii="Meiryo UI" w:eastAsia="Meiryo UI" w:hAnsi="Meiryo UI"/>
        </w:rPr>
      </w:pPr>
      <w:del w:id="74" w:author="Hewlett-Packard Company" w:date="2021-02-15T13:06:00Z">
        <w:r w:rsidRPr="001D5305" w:rsidDel="00723702">
          <w:rPr>
            <w:rFonts w:ascii="Meiryo UI" w:eastAsia="Meiryo UI" w:hAnsi="Meiryo UI" w:hint="eastAsia"/>
          </w:rPr>
          <w:delText>リーダーシップ理論</w:delText>
        </w:r>
        <w:r w:rsidR="00667CDF" w:rsidDel="00723702">
          <w:rPr>
            <w:rFonts w:ascii="Meiryo UI" w:eastAsia="Meiryo UI" w:hAnsi="Meiryo UI" w:hint="eastAsia"/>
          </w:rPr>
          <w:delText>の変遷を押さえた上で、</w:delText>
        </w:r>
        <w:r w:rsidR="00E25731" w:rsidDel="00723702">
          <w:rPr>
            <w:rFonts w:ascii="Meiryo UI" w:eastAsia="Meiryo UI" w:hAnsi="Meiryo UI" w:hint="eastAsia"/>
          </w:rPr>
          <w:delText>「</w:delText>
        </w:r>
        <w:r w:rsidRPr="001D5305" w:rsidDel="00723702">
          <w:rPr>
            <w:rFonts w:ascii="Meiryo UI" w:eastAsia="Meiryo UI" w:hAnsi="Meiryo UI" w:hint="eastAsia"/>
          </w:rPr>
          <w:delText>リーダーシップとは何か</w:delText>
        </w:r>
        <w:r w:rsidR="00E25731" w:rsidDel="00723702">
          <w:rPr>
            <w:rFonts w:ascii="Meiryo UI" w:eastAsia="Meiryo UI" w:hAnsi="Meiryo UI" w:hint="eastAsia"/>
          </w:rPr>
          <w:delText>」</w:delText>
        </w:r>
        <w:r w:rsidRPr="001D5305" w:rsidDel="00723702">
          <w:rPr>
            <w:rFonts w:ascii="Meiryo UI" w:eastAsia="Meiryo UI" w:hAnsi="Meiryo UI" w:hint="eastAsia"/>
          </w:rPr>
          <w:delText>について</w:delText>
        </w:r>
        <w:r w:rsidR="00E25731" w:rsidDel="00723702">
          <w:rPr>
            <w:rFonts w:ascii="Meiryo UI" w:eastAsia="Meiryo UI" w:hAnsi="Meiryo UI" w:hint="eastAsia"/>
          </w:rPr>
          <w:delText>参加者同士の対話</w:delText>
        </w:r>
        <w:r w:rsidR="0026507E" w:rsidDel="00723702">
          <w:rPr>
            <w:rFonts w:ascii="Meiryo UI" w:eastAsia="Meiryo UI" w:hAnsi="Meiryo UI" w:hint="eastAsia"/>
          </w:rPr>
          <w:delText>を通して</w:delText>
        </w:r>
        <w:r w:rsidRPr="001D5305" w:rsidDel="00723702">
          <w:rPr>
            <w:rFonts w:ascii="Meiryo UI" w:eastAsia="Meiryo UI" w:hAnsi="Meiryo UI" w:hint="eastAsia"/>
          </w:rPr>
          <w:delText>考える。</w:delText>
        </w:r>
      </w:del>
    </w:p>
    <w:p w14:paraId="65F6DC81" w14:textId="14777D99" w:rsidR="001E7C29" w:rsidDel="00DB7E4E" w:rsidRDefault="001E7C29" w:rsidP="00FB2B0B">
      <w:pPr>
        <w:adjustRightInd w:val="0"/>
        <w:snapToGrid w:val="0"/>
        <w:rPr>
          <w:del w:id="75" w:author="Nishijima Satoshi" w:date="2020-01-16T15:43:00Z"/>
          <w:rFonts w:ascii="Meiryo UI" w:eastAsia="Meiryo UI" w:hAnsi="Meiryo UI"/>
        </w:rPr>
      </w:pPr>
      <w:del w:id="76" w:author="Nishijima Satoshi" w:date="2020-01-16T15:43:00Z">
        <w:r w:rsidDel="00DB7E4E">
          <w:rPr>
            <w:rFonts w:ascii="Meiryo UI" w:eastAsia="Meiryo UI" w:hAnsi="Meiryo UI" w:hint="eastAsia"/>
          </w:rPr>
          <w:delText>●第1回自己評価シート</w:delText>
        </w:r>
        <w:r w:rsidR="00F11C17" w:rsidDel="00DB7E4E">
          <w:rPr>
            <w:rFonts w:ascii="Meiryo UI" w:eastAsia="Meiryo UI" w:hAnsi="Meiryo UI" w:hint="eastAsia"/>
          </w:rPr>
          <w:delText>記入</w:delText>
        </w:r>
      </w:del>
    </w:p>
    <w:p w14:paraId="70F3463A" w14:textId="77777777" w:rsidR="005974ED" w:rsidRDefault="005974ED" w:rsidP="005974ED">
      <w:pPr>
        <w:adjustRightInd w:val="0"/>
        <w:snapToGrid w:val="0"/>
        <w:rPr>
          <w:rFonts w:ascii="Meiryo UI" w:eastAsia="Meiryo UI" w:hAnsi="Meiryo UI"/>
          <w:u w:val="single"/>
        </w:rPr>
      </w:pPr>
    </w:p>
    <w:p w14:paraId="72B9ACB7" w14:textId="4B31EA81" w:rsidR="005974ED" w:rsidRPr="009A4DEF" w:rsidRDefault="005974ED" w:rsidP="005974ED">
      <w:pPr>
        <w:adjustRightInd w:val="0"/>
        <w:snapToGrid w:val="0"/>
        <w:rPr>
          <w:rFonts w:ascii="Meiryo UI" w:eastAsia="Meiryo UI" w:hAnsi="Meiryo UI"/>
          <w:color w:val="FF0000"/>
        </w:rPr>
      </w:pPr>
      <w:r w:rsidRPr="001D5305">
        <w:rPr>
          <w:rFonts w:ascii="Meiryo UI" w:eastAsia="Meiryo UI" w:hAnsi="Meiryo UI" w:hint="eastAsia"/>
          <w:u w:val="single"/>
        </w:rPr>
        <w:t>第</w:t>
      </w:r>
      <w:r>
        <w:rPr>
          <w:rFonts w:ascii="Meiryo UI" w:eastAsia="Meiryo UI" w:hAnsi="Meiryo UI" w:hint="eastAsia"/>
          <w:u w:val="single"/>
        </w:rPr>
        <w:t>３</w:t>
      </w:r>
      <w:r w:rsidRPr="001D5305">
        <w:rPr>
          <w:rFonts w:ascii="Meiryo UI" w:eastAsia="Meiryo UI" w:hAnsi="Meiryo UI" w:hint="eastAsia"/>
          <w:u w:val="single"/>
        </w:rPr>
        <w:t>回：</w:t>
      </w:r>
      <w:r w:rsidR="00FE6654">
        <w:rPr>
          <w:rFonts w:ascii="Meiryo UI" w:eastAsia="Meiryo UI" w:hAnsi="Meiryo UI" w:hint="eastAsia"/>
          <w:u w:val="single"/>
        </w:rPr>
        <w:t>リーダーシップとは？</w:t>
      </w:r>
      <w:r>
        <w:rPr>
          <w:rFonts w:ascii="Meiryo UI" w:eastAsia="Meiryo UI" w:hAnsi="Meiryo UI" w:hint="eastAsia"/>
          <w:u w:val="single"/>
        </w:rPr>
        <w:t>（</w:t>
      </w:r>
      <w:ins w:id="77" w:author="Hewlett-Packard Company" w:date="2021-02-15T13:03:00Z">
        <w:r w:rsidR="00723702">
          <w:rPr>
            <w:rFonts w:ascii="Meiryo UI" w:eastAsia="Meiryo UI" w:hAnsi="Meiryo UI" w:hint="eastAsia"/>
            <w:u w:val="single"/>
          </w:rPr>
          <w:t>1</w:t>
        </w:r>
      </w:ins>
      <w:del w:id="78" w:author="Hewlett-Packard Company" w:date="2021-02-15T13:03:00Z">
        <w:r w:rsidR="00FE6654" w:rsidDel="00723702">
          <w:rPr>
            <w:rFonts w:ascii="Meiryo UI" w:eastAsia="Meiryo UI" w:hAnsi="Meiryo UI" w:hint="eastAsia"/>
            <w:u w:val="single"/>
          </w:rPr>
          <w:delText>２</w:delText>
        </w:r>
      </w:del>
      <w:r>
        <w:rPr>
          <w:rFonts w:ascii="Meiryo UI" w:eastAsia="Meiryo UI" w:hAnsi="Meiryo UI" w:hint="eastAsia"/>
          <w:u w:val="single"/>
        </w:rPr>
        <w:t>）</w:t>
      </w:r>
    </w:p>
    <w:p w14:paraId="013BE3FE" w14:textId="77777777" w:rsidR="00723702" w:rsidRDefault="00723702" w:rsidP="00723702">
      <w:pPr>
        <w:adjustRightInd w:val="0"/>
        <w:snapToGrid w:val="0"/>
        <w:rPr>
          <w:ins w:id="79" w:author="Hewlett-Packard Company" w:date="2021-02-15T13:06:00Z"/>
          <w:rFonts w:ascii="Meiryo UI" w:eastAsia="Meiryo UI" w:hAnsi="Meiryo UI"/>
        </w:rPr>
      </w:pPr>
    </w:p>
    <w:p w14:paraId="7454B6BC" w14:textId="41D41BD0" w:rsidR="005974ED" w:rsidDel="00723702" w:rsidRDefault="005974ED" w:rsidP="005974ED">
      <w:pPr>
        <w:adjustRightInd w:val="0"/>
        <w:snapToGrid w:val="0"/>
        <w:rPr>
          <w:del w:id="80" w:author="Hewlett-Packard Company" w:date="2021-02-15T13:06:00Z"/>
          <w:rFonts w:ascii="Meiryo UI" w:eastAsia="Meiryo UI" w:hAnsi="Meiryo UI"/>
        </w:rPr>
      </w:pPr>
      <w:del w:id="81" w:author="Hewlett-Packard Company" w:date="2021-02-15T13:06:00Z">
        <w:r w:rsidRPr="001D5305" w:rsidDel="00723702">
          <w:rPr>
            <w:rFonts w:ascii="Meiryo UI" w:eastAsia="Meiryo UI" w:hAnsi="Meiryo UI" w:hint="eastAsia"/>
          </w:rPr>
          <w:delText>「カルトの手法」とリーダーシップを比較することにより、リーダーシップの理解を深める。</w:delText>
        </w:r>
        <w:r w:rsidR="00CE7FCF" w:rsidDel="00723702">
          <w:rPr>
            <w:rFonts w:ascii="Meiryo UI" w:eastAsia="Meiryo UI" w:hAnsi="Meiryo UI"/>
          </w:rPr>
          <w:delText xml:space="preserve"> </w:delText>
        </w:r>
      </w:del>
    </w:p>
    <w:p w14:paraId="1D376AD4" w14:textId="626E7039" w:rsidR="004B2CC8" w:rsidRPr="001D5305" w:rsidDel="00723702" w:rsidRDefault="004B2CC8" w:rsidP="00FB2B0B">
      <w:pPr>
        <w:adjustRightInd w:val="0"/>
        <w:snapToGrid w:val="0"/>
        <w:rPr>
          <w:del w:id="82" w:author="Hewlett-Packard Company" w:date="2021-02-15T13:06:00Z"/>
          <w:rFonts w:ascii="Meiryo UI" w:eastAsia="Meiryo UI" w:hAnsi="Meiryo UI"/>
        </w:rPr>
      </w:pPr>
    </w:p>
    <w:p w14:paraId="642B96E5" w14:textId="1EC3E325" w:rsidR="00723702" w:rsidRPr="009A4DEF" w:rsidRDefault="00FB2B0B" w:rsidP="00723702">
      <w:pPr>
        <w:adjustRightInd w:val="0"/>
        <w:snapToGrid w:val="0"/>
        <w:rPr>
          <w:ins w:id="83" w:author="Hewlett-Packard Company" w:date="2021-02-15T13:03:00Z"/>
          <w:rFonts w:ascii="Meiryo UI" w:eastAsia="Meiryo UI" w:hAnsi="Meiryo UI"/>
          <w:color w:val="FF0000"/>
        </w:rPr>
      </w:pPr>
      <w:del w:id="84" w:author="Hewlett-Packard Company" w:date="2021-02-15T13:03:00Z">
        <w:r w:rsidRPr="001D5305" w:rsidDel="00723702">
          <w:rPr>
            <w:rFonts w:ascii="Meiryo UI" w:eastAsia="Meiryo UI" w:hAnsi="Meiryo UI" w:hint="eastAsia"/>
            <w:u w:val="single"/>
          </w:rPr>
          <w:delText>第</w:delText>
        </w:r>
        <w:r w:rsidR="005974ED" w:rsidDel="00723702">
          <w:rPr>
            <w:rFonts w:ascii="Meiryo UI" w:eastAsia="Meiryo UI" w:hAnsi="Meiryo UI" w:hint="eastAsia"/>
            <w:u w:val="single"/>
          </w:rPr>
          <w:delText>４</w:delText>
        </w:r>
      </w:del>
      <w:ins w:id="85" w:author="Hewlett-Packard Company" w:date="2021-02-15T13:03:00Z">
        <w:r w:rsidR="00723702" w:rsidRPr="001D5305">
          <w:rPr>
            <w:rFonts w:ascii="Meiryo UI" w:eastAsia="Meiryo UI" w:hAnsi="Meiryo UI" w:hint="eastAsia"/>
            <w:u w:val="single"/>
          </w:rPr>
          <w:t>第</w:t>
        </w:r>
      </w:ins>
      <w:ins w:id="86" w:author="Hewlett-Packard Company" w:date="2021-02-15T13:04:00Z">
        <w:r w:rsidR="00723702">
          <w:rPr>
            <w:rFonts w:ascii="Meiryo UI" w:eastAsia="Meiryo UI" w:hAnsi="Meiryo UI" w:hint="eastAsia"/>
            <w:u w:val="single"/>
          </w:rPr>
          <w:t>4</w:t>
        </w:r>
      </w:ins>
      <w:ins w:id="87" w:author="Hewlett-Packard Company" w:date="2021-02-15T13:03:00Z">
        <w:r w:rsidR="00723702" w:rsidRPr="001D5305">
          <w:rPr>
            <w:rFonts w:ascii="Meiryo UI" w:eastAsia="Meiryo UI" w:hAnsi="Meiryo UI" w:hint="eastAsia"/>
            <w:u w:val="single"/>
          </w:rPr>
          <w:t>回：</w:t>
        </w:r>
        <w:r w:rsidR="00723702">
          <w:rPr>
            <w:rFonts w:ascii="Meiryo UI" w:eastAsia="Meiryo UI" w:hAnsi="Meiryo UI" w:hint="eastAsia"/>
            <w:u w:val="single"/>
          </w:rPr>
          <w:t>リーダーシップとは？（2）</w:t>
        </w:r>
      </w:ins>
    </w:p>
    <w:p w14:paraId="6BAD4186" w14:textId="77777777" w:rsidR="00723702" w:rsidRDefault="00723702" w:rsidP="00FB2B0B">
      <w:pPr>
        <w:adjustRightInd w:val="0"/>
        <w:snapToGrid w:val="0"/>
        <w:rPr>
          <w:ins w:id="88" w:author="Hewlett-Packard Company" w:date="2021-02-15T13:03:00Z"/>
          <w:rFonts w:ascii="Meiryo UI" w:eastAsia="Meiryo UI" w:hAnsi="Meiryo UI"/>
          <w:u w:val="single"/>
        </w:rPr>
      </w:pPr>
    </w:p>
    <w:p w14:paraId="3DE9E05C" w14:textId="199911A4" w:rsidR="00FB2B0B" w:rsidRPr="009A4DEF" w:rsidRDefault="00723702" w:rsidP="00FB2B0B">
      <w:pPr>
        <w:adjustRightInd w:val="0"/>
        <w:snapToGrid w:val="0"/>
        <w:rPr>
          <w:rFonts w:ascii="Meiryo UI" w:eastAsia="Meiryo UI" w:hAnsi="Meiryo UI"/>
          <w:color w:val="FF0000"/>
        </w:rPr>
      </w:pPr>
      <w:ins w:id="89" w:author="Hewlett-Packard Company" w:date="2021-02-15T13:03:00Z">
        <w:r>
          <w:rPr>
            <w:rFonts w:ascii="Meiryo UI" w:eastAsia="Meiryo UI" w:hAnsi="Meiryo UI" w:hint="eastAsia"/>
            <w:u w:val="single"/>
          </w:rPr>
          <w:t>第</w:t>
        </w:r>
      </w:ins>
      <w:ins w:id="90" w:author="Hewlett-Packard Company" w:date="2021-02-15T13:04:00Z">
        <w:r>
          <w:rPr>
            <w:rFonts w:ascii="Meiryo UI" w:eastAsia="Meiryo UI" w:hAnsi="Meiryo UI" w:hint="eastAsia"/>
            <w:u w:val="single"/>
          </w:rPr>
          <w:t>5～7</w:t>
        </w:r>
      </w:ins>
      <w:ins w:id="91" w:author="Nishijima Satoshi" w:date="2019-12-05T05:19:00Z">
        <w:del w:id="92" w:author="Hewlett-Packard Company" w:date="2021-02-15T13:04:00Z">
          <w:r w:rsidR="009565F2" w:rsidDel="00723702">
            <w:rPr>
              <w:rFonts w:ascii="Meiryo UI" w:eastAsia="Meiryo UI" w:hAnsi="Meiryo UI" w:hint="eastAsia"/>
              <w:u w:val="single"/>
            </w:rPr>
            <w:delText>～６</w:delText>
          </w:r>
        </w:del>
      </w:ins>
      <w:r w:rsidR="00FB2B0B" w:rsidRPr="001D5305">
        <w:rPr>
          <w:rFonts w:ascii="Meiryo UI" w:eastAsia="Meiryo UI" w:hAnsi="Meiryo UI" w:hint="eastAsia"/>
          <w:u w:val="single"/>
        </w:rPr>
        <w:t>回：</w:t>
      </w:r>
      <w:del w:id="93" w:author="Hewlett-Packard Company" w:date="2021-02-15T13:04:00Z">
        <w:r w:rsidR="00667CDF" w:rsidDel="00723702">
          <w:rPr>
            <w:rFonts w:ascii="Meiryo UI" w:eastAsia="Meiryo UI" w:hAnsi="Meiryo UI" w:hint="eastAsia"/>
            <w:u w:val="single"/>
          </w:rPr>
          <w:delText>スキルを身に着ける</w:delText>
        </w:r>
      </w:del>
      <w:ins w:id="94" w:author="Nishijima Satoshi" w:date="2019-12-05T05:19:00Z">
        <w:del w:id="95" w:author="Hewlett-Packard Company" w:date="2021-02-15T13:04:00Z">
          <w:r w:rsidR="009565F2" w:rsidDel="00723702">
            <w:rPr>
              <w:rFonts w:ascii="Meiryo UI" w:eastAsia="Meiryo UI" w:hAnsi="Meiryo UI" w:hint="eastAsia"/>
              <w:u w:val="single"/>
            </w:rPr>
            <w:delText>、</w:delText>
          </w:r>
        </w:del>
        <w:r w:rsidR="009565F2">
          <w:rPr>
            <w:rFonts w:ascii="Meiryo UI" w:eastAsia="Meiryo UI" w:hAnsi="Meiryo UI" w:hint="eastAsia"/>
            <w:u w:val="single"/>
          </w:rPr>
          <w:t>新しいリーダーシップの在り方</w:t>
        </w:r>
        <w:del w:id="96" w:author="Hewlett-Packard Company" w:date="2021-02-15T13:04:00Z">
          <w:r w:rsidR="009565F2" w:rsidDel="00723702">
            <w:rPr>
              <w:rFonts w:ascii="Meiryo UI" w:eastAsia="Meiryo UI" w:hAnsi="Meiryo UI" w:hint="eastAsia"/>
              <w:u w:val="single"/>
            </w:rPr>
            <w:delText>に触れる</w:delText>
          </w:r>
        </w:del>
      </w:ins>
    </w:p>
    <w:p w14:paraId="6A1A453C" w14:textId="09983B23" w:rsidR="00667CDF" w:rsidDel="00723702" w:rsidRDefault="00667CDF" w:rsidP="00FB2B0B">
      <w:pPr>
        <w:adjustRightInd w:val="0"/>
        <w:snapToGrid w:val="0"/>
        <w:rPr>
          <w:del w:id="97" w:author="Hewlett-Packard Company" w:date="2021-02-15T13:06:00Z"/>
          <w:rFonts w:ascii="Meiryo UI" w:eastAsia="Meiryo UI" w:hAnsi="Meiryo UI"/>
        </w:rPr>
      </w:pPr>
      <w:del w:id="98" w:author="Hewlett-Packard Company" w:date="2021-02-15T13:06:00Z">
        <w:r w:rsidDel="00723702">
          <w:rPr>
            <w:rFonts w:ascii="Meiryo UI" w:eastAsia="Meiryo UI" w:hAnsi="Meiryo UI" w:hint="eastAsia"/>
          </w:rPr>
          <w:delText>ゲスト講師を招き、リーダーシップ</w:delText>
        </w:r>
        <w:r w:rsidR="00E25731" w:rsidDel="00723702">
          <w:rPr>
            <w:rFonts w:ascii="Meiryo UI" w:eastAsia="Meiryo UI" w:hAnsi="Meiryo UI" w:hint="eastAsia"/>
          </w:rPr>
          <w:delText>の</w:delText>
        </w:r>
        <w:r w:rsidDel="00723702">
          <w:rPr>
            <w:rFonts w:ascii="Meiryo UI" w:eastAsia="Meiryo UI" w:hAnsi="Meiryo UI" w:hint="eastAsia"/>
          </w:rPr>
          <w:delText>発揮に有効なスキル</w:delText>
        </w:r>
      </w:del>
      <w:ins w:id="99" w:author="Nishijima Satoshi" w:date="2019-12-05T05:19:00Z">
        <w:del w:id="100" w:author="Hewlett-Packard Company" w:date="2021-02-15T13:06:00Z">
          <w:r w:rsidR="009565F2" w:rsidDel="00723702">
            <w:rPr>
              <w:rFonts w:ascii="Meiryo UI" w:eastAsia="Meiryo UI" w:hAnsi="Meiryo UI" w:hint="eastAsia"/>
            </w:rPr>
            <w:delText>や新しいリーダーシップの在り方について学び、各自がリーダーシップに関する理解の</w:delText>
          </w:r>
        </w:del>
      </w:ins>
      <w:ins w:id="101" w:author="Nishijima Satoshi" w:date="2019-12-05T05:20:00Z">
        <w:del w:id="102" w:author="Hewlett-Packard Company" w:date="2021-02-15T13:06:00Z">
          <w:r w:rsidR="009565F2" w:rsidDel="00723702">
            <w:rPr>
              <w:rFonts w:ascii="Meiryo UI" w:eastAsia="Meiryo UI" w:hAnsi="Meiryo UI" w:hint="eastAsia"/>
            </w:rPr>
            <w:delText>幅を拡げる</w:delText>
          </w:r>
        </w:del>
      </w:ins>
      <w:del w:id="103" w:author="Hewlett-Packard Company" w:date="2021-02-15T13:06:00Z">
        <w:r w:rsidDel="00723702">
          <w:rPr>
            <w:rFonts w:ascii="Meiryo UI" w:eastAsia="Meiryo UI" w:hAnsi="Meiryo UI" w:hint="eastAsia"/>
          </w:rPr>
          <w:delText>を学ぶ。（例_ファシリテーションや問題解決の手法等）</w:delText>
        </w:r>
      </w:del>
    </w:p>
    <w:p w14:paraId="49E07DF8" w14:textId="1F2881DF" w:rsidR="001E7C29" w:rsidDel="00DB7E4E" w:rsidRDefault="001E7C29" w:rsidP="00FB2B0B">
      <w:pPr>
        <w:adjustRightInd w:val="0"/>
        <w:snapToGrid w:val="0"/>
        <w:rPr>
          <w:del w:id="104" w:author="Nishijima Satoshi" w:date="2020-01-16T15:39:00Z"/>
          <w:rFonts w:ascii="Meiryo UI" w:eastAsia="Meiryo UI" w:hAnsi="Meiryo UI"/>
        </w:rPr>
      </w:pPr>
      <w:del w:id="105" w:author="Nishijima Satoshi" w:date="2020-01-16T15:39:00Z">
        <w:r w:rsidDel="00DB7E4E">
          <w:rPr>
            <w:rFonts w:ascii="Meiryo UI" w:eastAsia="Meiryo UI" w:hAnsi="Meiryo UI" w:hint="eastAsia"/>
          </w:rPr>
          <w:delText>●第1回相互評価シート</w:delText>
        </w:r>
        <w:r w:rsidR="00F11C17" w:rsidDel="00DB7E4E">
          <w:rPr>
            <w:rFonts w:ascii="Meiryo UI" w:eastAsia="Meiryo UI" w:hAnsi="Meiryo UI" w:hint="eastAsia"/>
          </w:rPr>
          <w:delText>記入</w:delText>
        </w:r>
      </w:del>
    </w:p>
    <w:p w14:paraId="720A06A1" w14:textId="51FB3592" w:rsidR="004B2CC8" w:rsidRPr="001D5305" w:rsidDel="009565F2" w:rsidRDefault="004B2CC8" w:rsidP="00FB2B0B">
      <w:pPr>
        <w:adjustRightInd w:val="0"/>
        <w:snapToGrid w:val="0"/>
        <w:rPr>
          <w:del w:id="106" w:author="Nishijima Satoshi" w:date="2019-12-05T05:20:00Z"/>
          <w:rFonts w:ascii="Meiryo UI" w:eastAsia="Meiryo UI" w:hAnsi="Meiryo UI"/>
        </w:rPr>
      </w:pPr>
    </w:p>
    <w:p w14:paraId="7A9040D7" w14:textId="17A4CCCE" w:rsidR="00FB2B0B" w:rsidRPr="001D5305" w:rsidDel="009565F2" w:rsidRDefault="00FB2B0B" w:rsidP="00FB2B0B">
      <w:pPr>
        <w:adjustRightInd w:val="0"/>
        <w:snapToGrid w:val="0"/>
        <w:rPr>
          <w:del w:id="107" w:author="Nishijima Satoshi" w:date="2019-12-05T05:20:00Z"/>
          <w:rFonts w:ascii="Meiryo UI" w:eastAsia="Meiryo UI" w:hAnsi="Meiryo UI"/>
          <w:u w:val="single"/>
        </w:rPr>
      </w:pPr>
      <w:del w:id="108" w:author="Nishijima Satoshi" w:date="2019-12-05T05:20:00Z">
        <w:r w:rsidRPr="001D5305" w:rsidDel="009565F2">
          <w:rPr>
            <w:rFonts w:ascii="Meiryo UI" w:eastAsia="Meiryo UI" w:hAnsi="Meiryo UI" w:hint="eastAsia"/>
            <w:u w:val="single"/>
          </w:rPr>
          <w:delText>第</w:delText>
        </w:r>
        <w:r w:rsidR="005974ED" w:rsidDel="009565F2">
          <w:rPr>
            <w:rFonts w:ascii="Meiryo UI" w:eastAsia="Meiryo UI" w:hAnsi="Meiryo UI" w:hint="eastAsia"/>
            <w:u w:val="single"/>
          </w:rPr>
          <w:delText>５</w:delText>
        </w:r>
        <w:r w:rsidR="00504247" w:rsidDel="009565F2">
          <w:rPr>
            <w:rFonts w:ascii="Meiryo UI" w:eastAsia="Meiryo UI" w:hAnsi="Meiryo UI" w:hint="eastAsia"/>
            <w:u w:val="single"/>
          </w:rPr>
          <w:delText>，６</w:delText>
        </w:r>
        <w:r w:rsidRPr="001D5305" w:rsidDel="009565F2">
          <w:rPr>
            <w:rFonts w:ascii="Meiryo UI" w:eastAsia="Meiryo UI" w:hAnsi="Meiryo UI" w:hint="eastAsia"/>
            <w:u w:val="single"/>
          </w:rPr>
          <w:delText>回：スキルを身に</w:delText>
        </w:r>
        <w:r w:rsidDel="009565F2">
          <w:rPr>
            <w:rFonts w:ascii="Meiryo UI" w:eastAsia="Meiryo UI" w:hAnsi="Meiryo UI" w:hint="eastAsia"/>
            <w:u w:val="single"/>
          </w:rPr>
          <w:delText>つ</w:delText>
        </w:r>
        <w:r w:rsidRPr="001D5305" w:rsidDel="009565F2">
          <w:rPr>
            <w:rFonts w:ascii="Meiryo UI" w:eastAsia="Meiryo UI" w:hAnsi="Meiryo UI" w:hint="eastAsia"/>
            <w:u w:val="single"/>
          </w:rPr>
          <w:delText>ける</w:delText>
        </w:r>
        <w:r w:rsidR="00504247" w:rsidDel="009565F2">
          <w:rPr>
            <w:rFonts w:ascii="Meiryo UI" w:eastAsia="Meiryo UI" w:hAnsi="Meiryo UI" w:hint="eastAsia"/>
            <w:u w:val="single"/>
          </w:rPr>
          <w:delText>、新しいリーダーシップの在り方に触れる</w:delText>
        </w:r>
      </w:del>
    </w:p>
    <w:p w14:paraId="6BFE605E" w14:textId="358816B5" w:rsidR="00504247" w:rsidDel="009565F2" w:rsidRDefault="00504247" w:rsidP="00A6719D">
      <w:pPr>
        <w:adjustRightInd w:val="0"/>
        <w:snapToGrid w:val="0"/>
        <w:rPr>
          <w:del w:id="109" w:author="Nishijima Satoshi" w:date="2019-12-05T05:20:00Z"/>
          <w:rFonts w:ascii="Meiryo UI" w:eastAsia="Meiryo UI" w:hAnsi="Meiryo UI"/>
        </w:rPr>
      </w:pPr>
      <w:del w:id="110" w:author="Nishijima Satoshi" w:date="2019-12-05T05:20:00Z">
        <w:r w:rsidDel="009565F2">
          <w:rPr>
            <w:rFonts w:ascii="Meiryo UI" w:eastAsia="Meiryo UI" w:hAnsi="Meiryo UI" w:hint="eastAsia"/>
          </w:rPr>
          <w:delText>ゲスト講師を招き、リーダーシップ</w:delText>
        </w:r>
        <w:r w:rsidR="00E25731" w:rsidDel="009565F2">
          <w:rPr>
            <w:rFonts w:ascii="Meiryo UI" w:eastAsia="Meiryo UI" w:hAnsi="Meiryo UI" w:hint="eastAsia"/>
          </w:rPr>
          <w:delText>の</w:delText>
        </w:r>
        <w:r w:rsidDel="009565F2">
          <w:rPr>
            <w:rFonts w:ascii="Meiryo UI" w:eastAsia="Meiryo UI" w:hAnsi="Meiryo UI" w:hint="eastAsia"/>
          </w:rPr>
          <w:delText>発揮に有効なスキルを学ぶ。（例_ブレインストーミングや意見集約の手法等）</w:delText>
        </w:r>
      </w:del>
    </w:p>
    <w:p w14:paraId="4A18B1E4" w14:textId="315531FF" w:rsidR="00504247" w:rsidDel="009565F2" w:rsidRDefault="00504247" w:rsidP="00A6719D">
      <w:pPr>
        <w:adjustRightInd w:val="0"/>
        <w:snapToGrid w:val="0"/>
        <w:rPr>
          <w:del w:id="111" w:author="Nishijima Satoshi" w:date="2019-12-05T05:20:00Z"/>
          <w:rFonts w:ascii="Meiryo UI" w:eastAsia="Meiryo UI" w:hAnsi="Meiryo UI"/>
        </w:rPr>
      </w:pPr>
      <w:del w:id="112" w:author="Nishijima Satoshi" w:date="2019-12-05T05:20:00Z">
        <w:r w:rsidDel="009565F2">
          <w:rPr>
            <w:rFonts w:ascii="Meiryo UI" w:eastAsia="Meiryo UI" w:hAnsi="Meiryo UI" w:hint="eastAsia"/>
          </w:rPr>
          <w:delText>新しいリーダーシップの在り方について学び、</w:delText>
        </w:r>
        <w:r w:rsidR="00143659" w:rsidDel="009565F2">
          <w:rPr>
            <w:rFonts w:ascii="Meiryo UI" w:eastAsia="Meiryo UI" w:hAnsi="Meiryo UI" w:hint="eastAsia"/>
          </w:rPr>
          <w:delText>各自が</w:delText>
        </w:r>
        <w:r w:rsidDel="009565F2">
          <w:rPr>
            <w:rFonts w:ascii="Meiryo UI" w:eastAsia="Meiryo UI" w:hAnsi="Meiryo UI" w:hint="eastAsia"/>
          </w:rPr>
          <w:delText>リーダーシップに関する理解の幅を拡げる。</w:delText>
        </w:r>
      </w:del>
    </w:p>
    <w:p w14:paraId="602A4217" w14:textId="77777777" w:rsidR="004B2CC8" w:rsidRPr="001D5305" w:rsidRDefault="004B2CC8" w:rsidP="00FB2B0B">
      <w:pPr>
        <w:adjustRightInd w:val="0"/>
        <w:snapToGrid w:val="0"/>
        <w:rPr>
          <w:rFonts w:ascii="Meiryo UI" w:eastAsia="Meiryo UI" w:hAnsi="Meiryo UI"/>
        </w:rPr>
      </w:pPr>
    </w:p>
    <w:p w14:paraId="7A39CC07" w14:textId="4E8C46DF"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ins w:id="113" w:author="Hewlett-Packard Company" w:date="2021-02-15T13:04:00Z">
        <w:r w:rsidR="00723702">
          <w:rPr>
            <w:rFonts w:ascii="Meiryo UI" w:eastAsia="Meiryo UI" w:hAnsi="Meiryo UI" w:hint="eastAsia"/>
            <w:u w:val="single"/>
          </w:rPr>
          <w:t>8</w:t>
        </w:r>
      </w:ins>
      <w:del w:id="114" w:author="Hewlett-Packard Company" w:date="2021-02-15T13:04:00Z">
        <w:r w:rsidR="005974ED" w:rsidDel="00723702">
          <w:rPr>
            <w:rFonts w:ascii="Meiryo UI" w:eastAsia="Meiryo UI" w:hAnsi="Meiryo UI" w:hint="eastAsia"/>
            <w:u w:val="single"/>
          </w:rPr>
          <w:delText>７</w:delText>
        </w:r>
      </w:del>
      <w:ins w:id="115" w:author="Nishijima Satoshi" w:date="2019-12-05T05:22:00Z">
        <w:del w:id="116" w:author="Hewlett-Packard Company" w:date="2021-02-15T13:04:00Z">
          <w:r w:rsidR="009565F2" w:rsidDel="00723702">
            <w:rPr>
              <w:rFonts w:ascii="Meiryo UI" w:eastAsia="Meiryo UI" w:hAnsi="Meiryo UI" w:hint="eastAsia"/>
              <w:u w:val="single"/>
            </w:rPr>
            <w:delText>～10</w:delText>
          </w:r>
        </w:del>
      </w:ins>
      <w:del w:id="117" w:author="Nishijima Satoshi" w:date="2019-12-05T05:22:00Z">
        <w:r w:rsidR="00504247" w:rsidDel="009565F2">
          <w:rPr>
            <w:rFonts w:ascii="Meiryo UI" w:eastAsia="Meiryo UI" w:hAnsi="Meiryo UI" w:hint="eastAsia"/>
            <w:u w:val="single"/>
          </w:rPr>
          <w:delText>，8</w:delText>
        </w:r>
      </w:del>
      <w:r w:rsidRPr="001D5305">
        <w:rPr>
          <w:rFonts w:ascii="Meiryo UI" w:eastAsia="Meiryo UI" w:hAnsi="Meiryo UI" w:hint="eastAsia"/>
          <w:u w:val="single"/>
        </w:rPr>
        <w:t>回：</w:t>
      </w:r>
      <w:ins w:id="118" w:author="Hewlett-Packard Company" w:date="2021-02-15T13:04:00Z">
        <w:r w:rsidR="00723702">
          <w:rPr>
            <w:rFonts w:ascii="Meiryo UI" w:eastAsia="Meiryo UI" w:hAnsi="Meiryo UI" w:hint="eastAsia"/>
            <w:u w:val="single"/>
          </w:rPr>
          <w:t>リーダーシップとは？（3）</w:t>
        </w:r>
      </w:ins>
      <w:del w:id="119" w:author="Hewlett-Packard Company" w:date="2021-02-15T13:04:00Z">
        <w:r w:rsidR="00504247" w:rsidDel="00723702">
          <w:rPr>
            <w:rFonts w:ascii="Meiryo UI" w:eastAsia="Meiryo UI" w:hAnsi="Meiryo UI" w:hint="eastAsia"/>
            <w:u w:val="single"/>
          </w:rPr>
          <w:delText>第1</w:delText>
        </w:r>
      </w:del>
      <w:ins w:id="120" w:author="Nishijima Satoshi" w:date="2019-12-05T05:22:00Z">
        <w:del w:id="121" w:author="Hewlett-Packard Company" w:date="2021-02-15T13:04:00Z">
          <w:r w:rsidR="009565F2" w:rsidDel="00723702">
            <w:rPr>
              <w:rFonts w:ascii="Meiryo UI" w:eastAsia="Meiryo UI" w:hAnsi="Meiryo UI" w:hint="eastAsia"/>
              <w:u w:val="single"/>
            </w:rPr>
            <w:delText>1</w:delText>
          </w:r>
        </w:del>
      </w:ins>
      <w:del w:id="122" w:author="Nishijima Satoshi" w:date="2019-12-05T05:22:00Z">
        <w:r w:rsidR="00504247" w:rsidDel="009565F2">
          <w:rPr>
            <w:rFonts w:ascii="Meiryo UI" w:eastAsia="Meiryo UI" w:hAnsi="Meiryo UI" w:hint="eastAsia"/>
            <w:u w:val="single"/>
          </w:rPr>
          <w:delText>0</w:delText>
        </w:r>
      </w:del>
      <w:del w:id="123" w:author="Hewlett-Packard Company" w:date="2021-02-15T13:04:00Z">
        <w:r w:rsidR="00504247" w:rsidDel="00723702">
          <w:rPr>
            <w:rFonts w:ascii="Meiryo UI" w:eastAsia="Meiryo UI" w:hAnsi="Meiryo UI" w:hint="eastAsia"/>
            <w:u w:val="single"/>
          </w:rPr>
          <w:delText>回授業の企画・運営について検討する</w:delText>
        </w:r>
      </w:del>
    </w:p>
    <w:p w14:paraId="19F27286" w14:textId="0C1FF457" w:rsidR="00E25731" w:rsidRPr="003B46DB" w:rsidDel="00723702" w:rsidRDefault="00E25731" w:rsidP="00FB2B0B">
      <w:pPr>
        <w:adjustRightInd w:val="0"/>
        <w:snapToGrid w:val="0"/>
        <w:rPr>
          <w:del w:id="124" w:author="Hewlett-Packard Company" w:date="2021-02-15T13:07:00Z"/>
          <w:rFonts w:ascii="Meiryo UI" w:eastAsia="Meiryo UI" w:hAnsi="Meiryo UI"/>
        </w:rPr>
      </w:pPr>
      <w:del w:id="125" w:author="Hewlett-Packard Company" w:date="2021-02-15T13:07:00Z">
        <w:r w:rsidDel="00723702">
          <w:rPr>
            <w:rFonts w:ascii="Meiryo UI" w:eastAsia="Meiryo UI" w:hAnsi="Meiryo UI" w:hint="eastAsia"/>
          </w:rPr>
          <w:delText>第4～6回授業で習得したスキルを活用しながら、</w:delText>
        </w:r>
        <w:r w:rsidRPr="003B46DB" w:rsidDel="00723702">
          <w:rPr>
            <w:rFonts w:ascii="Meiryo UI" w:eastAsia="Meiryo UI" w:hAnsi="Meiryo UI" w:hint="eastAsia"/>
          </w:rPr>
          <w:delText>第</w:delText>
        </w:r>
        <w:r w:rsidRPr="003B46DB" w:rsidDel="00723702">
          <w:rPr>
            <w:rFonts w:ascii="Meiryo UI" w:eastAsia="Meiryo UI" w:hAnsi="Meiryo UI"/>
          </w:rPr>
          <w:delText>1</w:delText>
        </w:r>
      </w:del>
      <w:ins w:id="126" w:author="Nishijima Satoshi" w:date="2019-12-05T05:22:00Z">
        <w:del w:id="127" w:author="Hewlett-Packard Company" w:date="2021-02-15T13:07:00Z">
          <w:r w:rsidR="009565F2" w:rsidDel="00723702">
            <w:rPr>
              <w:rFonts w:ascii="Meiryo UI" w:eastAsia="Meiryo UI" w:hAnsi="Meiryo UI" w:hint="eastAsia"/>
            </w:rPr>
            <w:delText>1</w:delText>
          </w:r>
        </w:del>
      </w:ins>
      <w:del w:id="128" w:author="Hewlett-Packard Company" w:date="2021-02-15T13:07:00Z">
        <w:r w:rsidRPr="003B46DB" w:rsidDel="00723702">
          <w:rPr>
            <w:rFonts w:ascii="Meiryo UI" w:eastAsia="Meiryo UI" w:hAnsi="Meiryo UI"/>
          </w:rPr>
          <w:delText>0回授業</w:delText>
        </w:r>
        <w:r w:rsidDel="00723702">
          <w:rPr>
            <w:rFonts w:ascii="Meiryo UI" w:eastAsia="Meiryo UI" w:hAnsi="Meiryo UI" w:hint="eastAsia"/>
          </w:rPr>
          <w:delText>の開催に向けて必要な事項を議論し、今後の行動計画を立てる。</w:delText>
        </w:r>
      </w:del>
    </w:p>
    <w:p w14:paraId="16551AF6" w14:textId="6BDCEFED" w:rsidR="00FB2B0B" w:rsidDel="00DB7E4E" w:rsidRDefault="001E7C29" w:rsidP="00FB2B0B">
      <w:pPr>
        <w:adjustRightInd w:val="0"/>
        <w:snapToGrid w:val="0"/>
        <w:rPr>
          <w:del w:id="129" w:author="Nishijima Satoshi" w:date="2020-01-16T15:40:00Z"/>
          <w:rFonts w:ascii="Meiryo UI" w:eastAsia="Meiryo UI" w:hAnsi="Meiryo UI"/>
        </w:rPr>
      </w:pPr>
      <w:del w:id="130" w:author="Nishijima Satoshi" w:date="2020-01-16T15:40:00Z">
        <w:r w:rsidDel="00DB7E4E">
          <w:rPr>
            <w:rFonts w:ascii="Meiryo UI" w:eastAsia="Meiryo UI" w:hAnsi="Meiryo UI" w:hint="eastAsia"/>
          </w:rPr>
          <w:delText>●第2回自己評価シート</w:delText>
        </w:r>
        <w:r w:rsidR="00F11C17" w:rsidDel="00DB7E4E">
          <w:rPr>
            <w:rFonts w:ascii="Meiryo UI" w:eastAsia="Meiryo UI" w:hAnsi="Meiryo UI" w:hint="eastAsia"/>
          </w:rPr>
          <w:delText>記入</w:delText>
        </w:r>
      </w:del>
    </w:p>
    <w:p w14:paraId="3CA36B40" w14:textId="7502A0AC" w:rsidR="001E6DDB" w:rsidRPr="001E6DDB" w:rsidDel="009565F2" w:rsidRDefault="001E6DDB" w:rsidP="00FB2B0B">
      <w:pPr>
        <w:adjustRightInd w:val="0"/>
        <w:snapToGrid w:val="0"/>
        <w:rPr>
          <w:del w:id="131" w:author="Nishijima Satoshi" w:date="2019-12-05T05:23:00Z"/>
          <w:rFonts w:ascii="Meiryo UI" w:eastAsia="Meiryo UI" w:hAnsi="Meiryo UI"/>
        </w:rPr>
      </w:pPr>
    </w:p>
    <w:p w14:paraId="4211B26A" w14:textId="318E93EA" w:rsidR="00FB2B0B" w:rsidRPr="001D5305" w:rsidDel="009565F2" w:rsidRDefault="00FB2B0B" w:rsidP="00FB2B0B">
      <w:pPr>
        <w:adjustRightInd w:val="0"/>
        <w:snapToGrid w:val="0"/>
        <w:rPr>
          <w:del w:id="132" w:author="Nishijima Satoshi" w:date="2019-12-05T05:23:00Z"/>
          <w:rFonts w:ascii="Meiryo UI" w:eastAsia="Meiryo UI" w:hAnsi="Meiryo UI"/>
          <w:u w:val="single"/>
        </w:rPr>
      </w:pPr>
      <w:del w:id="133" w:author="Nishijima Satoshi" w:date="2019-12-05T05:23:00Z">
        <w:r w:rsidRPr="001D5305" w:rsidDel="009565F2">
          <w:rPr>
            <w:rFonts w:ascii="Meiryo UI" w:eastAsia="Meiryo UI" w:hAnsi="Meiryo UI" w:hint="eastAsia"/>
            <w:u w:val="single"/>
          </w:rPr>
          <w:delText>第9</w:delText>
        </w:r>
        <w:r w:rsidR="00420094" w:rsidDel="009565F2">
          <w:rPr>
            <w:rFonts w:ascii="Meiryo UI" w:eastAsia="Meiryo UI" w:hAnsi="Meiryo UI" w:hint="eastAsia"/>
            <w:u w:val="single"/>
          </w:rPr>
          <w:delText>回：</w:delText>
        </w:r>
        <w:r w:rsidR="00504247" w:rsidDel="009565F2">
          <w:rPr>
            <w:rFonts w:ascii="Meiryo UI" w:eastAsia="Meiryo UI" w:hAnsi="Meiryo UI" w:hint="eastAsia"/>
            <w:u w:val="single"/>
          </w:rPr>
          <w:delText>リーダーシップと</w:delText>
        </w:r>
        <w:r w:rsidR="00E25731" w:rsidDel="009565F2">
          <w:rPr>
            <w:rFonts w:ascii="Meiryo UI" w:eastAsia="Meiryo UI" w:hAnsi="Meiryo UI" w:hint="eastAsia"/>
            <w:u w:val="single"/>
          </w:rPr>
          <w:delText>は</w:delText>
        </w:r>
        <w:r w:rsidR="00504247" w:rsidDel="009565F2">
          <w:rPr>
            <w:rFonts w:ascii="Meiryo UI" w:eastAsia="Meiryo UI" w:hAnsi="Meiryo UI" w:hint="eastAsia"/>
            <w:u w:val="single"/>
          </w:rPr>
          <w:delText>？（３）</w:delText>
        </w:r>
      </w:del>
    </w:p>
    <w:p w14:paraId="1F012ADB" w14:textId="05B67A0B" w:rsidR="00121E5B" w:rsidDel="009565F2" w:rsidRDefault="00504247" w:rsidP="00FB2B0B">
      <w:pPr>
        <w:adjustRightInd w:val="0"/>
        <w:snapToGrid w:val="0"/>
        <w:rPr>
          <w:del w:id="134" w:author="Nishijima Satoshi" w:date="2019-12-05T05:23:00Z"/>
          <w:rFonts w:ascii="Meiryo UI" w:eastAsia="Meiryo UI" w:hAnsi="Meiryo UI"/>
        </w:rPr>
      </w:pPr>
      <w:del w:id="135" w:author="Nishijima Satoshi" w:date="2019-12-05T05:23:00Z">
        <w:r w:rsidDel="009565F2">
          <w:rPr>
            <w:rFonts w:ascii="Meiryo UI" w:eastAsia="Meiryo UI" w:hAnsi="Meiryo UI" w:hint="eastAsia"/>
          </w:rPr>
          <w:delText>これまでの授業を振り返り、「リーダーシップとは何か」について</w:delText>
        </w:r>
        <w:r w:rsidR="00E25731" w:rsidDel="009565F2">
          <w:rPr>
            <w:rFonts w:ascii="Meiryo UI" w:eastAsia="Meiryo UI" w:hAnsi="Meiryo UI" w:hint="eastAsia"/>
          </w:rPr>
          <w:delText>受講者間の対話</w:delText>
        </w:r>
        <w:r w:rsidDel="009565F2">
          <w:rPr>
            <w:rFonts w:ascii="Meiryo UI" w:eastAsia="Meiryo UI" w:hAnsi="Meiryo UI" w:hint="eastAsia"/>
          </w:rPr>
          <w:delText>を通して再考する。</w:delText>
        </w:r>
      </w:del>
    </w:p>
    <w:p w14:paraId="4CE9FF03" w14:textId="77777777" w:rsidR="00121E5B" w:rsidRPr="001D5305" w:rsidRDefault="00121E5B" w:rsidP="00FB2B0B">
      <w:pPr>
        <w:adjustRightInd w:val="0"/>
        <w:snapToGrid w:val="0"/>
        <w:rPr>
          <w:rFonts w:ascii="Meiryo UI" w:eastAsia="Meiryo UI" w:hAnsi="Meiryo UI"/>
        </w:rPr>
      </w:pPr>
    </w:p>
    <w:p w14:paraId="67AC0EAA" w14:textId="0DEC65C2"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ins w:id="136" w:author="Hewlett-Packard Company" w:date="2021-02-15T13:04:00Z">
        <w:r w:rsidR="00723702">
          <w:rPr>
            <w:rFonts w:ascii="Meiryo UI" w:eastAsia="Meiryo UI" w:hAnsi="Meiryo UI" w:hint="eastAsia"/>
            <w:u w:val="single"/>
          </w:rPr>
          <w:t>9～</w:t>
        </w:r>
      </w:ins>
      <w:ins w:id="137" w:author="Hewlett-Packard Company" w:date="2021-02-15T13:05:00Z">
        <w:r w:rsidR="00723702">
          <w:rPr>
            <w:rFonts w:ascii="Meiryo UI" w:eastAsia="Meiryo UI" w:hAnsi="Meiryo UI" w:hint="eastAsia"/>
            <w:u w:val="single"/>
          </w:rPr>
          <w:t>12</w:t>
        </w:r>
      </w:ins>
      <w:del w:id="138" w:author="Hewlett-Packard Company" w:date="2021-02-15T13:05:00Z">
        <w:r w:rsidRPr="001D5305" w:rsidDel="00723702">
          <w:rPr>
            <w:rFonts w:ascii="Meiryo UI" w:eastAsia="Meiryo UI" w:hAnsi="Meiryo UI" w:hint="eastAsia"/>
            <w:u w:val="single"/>
          </w:rPr>
          <w:delText>1</w:delText>
        </w:r>
      </w:del>
      <w:ins w:id="139" w:author="Nishijima Satoshi" w:date="2019-12-05T05:23:00Z">
        <w:del w:id="140" w:author="Hewlett-Packard Company" w:date="2021-02-15T13:05:00Z">
          <w:r w:rsidR="009565F2" w:rsidDel="00723702">
            <w:rPr>
              <w:rFonts w:ascii="Meiryo UI" w:eastAsia="Meiryo UI" w:hAnsi="Meiryo UI" w:hint="eastAsia"/>
              <w:u w:val="single"/>
            </w:rPr>
            <w:delText>1</w:delText>
          </w:r>
        </w:del>
      </w:ins>
      <w:del w:id="141" w:author="Nishijima Satoshi" w:date="2019-12-05T05:23:00Z">
        <w:r w:rsidRPr="001D5305" w:rsidDel="009565F2">
          <w:rPr>
            <w:rFonts w:ascii="Meiryo UI" w:eastAsia="Meiryo UI" w:hAnsi="Meiryo UI" w:hint="eastAsia"/>
            <w:u w:val="single"/>
          </w:rPr>
          <w:delText>0</w:delText>
        </w:r>
      </w:del>
      <w:r w:rsidR="00420094">
        <w:rPr>
          <w:rFonts w:ascii="Meiryo UI" w:eastAsia="Meiryo UI" w:hAnsi="Meiryo UI" w:hint="eastAsia"/>
          <w:u w:val="single"/>
        </w:rPr>
        <w:t>回：</w:t>
      </w:r>
      <w:r w:rsidR="00504247">
        <w:rPr>
          <w:rFonts w:ascii="Meiryo UI" w:eastAsia="Meiryo UI" w:hAnsi="Meiryo UI" w:hint="eastAsia"/>
          <w:u w:val="single"/>
        </w:rPr>
        <w:t>受講生が創る授業</w:t>
      </w:r>
      <w:ins w:id="142" w:author="Hewlett-Packard Company" w:date="2021-02-15T13:05:00Z">
        <w:r w:rsidR="00723702">
          <w:rPr>
            <w:rFonts w:ascii="Meiryo UI" w:eastAsia="Meiryo UI" w:hAnsi="Meiryo UI" w:hint="eastAsia"/>
            <w:u w:val="single"/>
          </w:rPr>
          <w:t>の企画・運営</w:t>
        </w:r>
      </w:ins>
      <w:del w:id="143" w:author="Hewlett-Packard Company" w:date="2021-02-15T13:05:00Z">
        <w:r w:rsidR="00504247" w:rsidDel="00723702">
          <w:rPr>
            <w:rFonts w:ascii="Meiryo UI" w:eastAsia="Meiryo UI" w:hAnsi="Meiryo UI" w:hint="eastAsia"/>
            <w:u w:val="single"/>
          </w:rPr>
          <w:delText>（イベント）</w:delText>
        </w:r>
      </w:del>
    </w:p>
    <w:p w14:paraId="6C1F1EC4" w14:textId="6D1CC966" w:rsidR="00504247" w:rsidDel="00723702" w:rsidRDefault="00504247" w:rsidP="00FB2B0B">
      <w:pPr>
        <w:adjustRightInd w:val="0"/>
        <w:snapToGrid w:val="0"/>
        <w:rPr>
          <w:del w:id="144" w:author="Hewlett-Packard Company" w:date="2021-02-15T13:07:00Z"/>
          <w:rFonts w:ascii="Meiryo UI" w:eastAsia="Meiryo UI" w:hAnsi="Meiryo UI"/>
        </w:rPr>
      </w:pPr>
      <w:del w:id="145" w:author="Hewlett-Packard Company" w:date="2021-02-15T13:07:00Z">
        <w:r w:rsidDel="00723702">
          <w:rPr>
            <w:rFonts w:ascii="Meiryo UI" w:eastAsia="Meiryo UI" w:hAnsi="Meiryo UI" w:hint="eastAsia"/>
          </w:rPr>
          <w:delText>受講生が創った授業を行う。</w:delText>
        </w:r>
      </w:del>
    </w:p>
    <w:p w14:paraId="5B9D2FA5" w14:textId="0B69B5B5" w:rsidR="00121E5B" w:rsidRPr="001D5305" w:rsidDel="009565F2" w:rsidRDefault="00121E5B" w:rsidP="00FB2B0B">
      <w:pPr>
        <w:adjustRightInd w:val="0"/>
        <w:snapToGrid w:val="0"/>
        <w:rPr>
          <w:del w:id="146" w:author="Nishijima Satoshi" w:date="2019-12-05T05:23:00Z"/>
          <w:rFonts w:ascii="Meiryo UI" w:eastAsia="Meiryo UI" w:hAnsi="Meiryo UI"/>
        </w:rPr>
      </w:pPr>
    </w:p>
    <w:p w14:paraId="2BAD4447" w14:textId="41719B94" w:rsidR="00E25731" w:rsidDel="009565F2" w:rsidRDefault="00FB2B0B" w:rsidP="00FB2B0B">
      <w:pPr>
        <w:adjustRightInd w:val="0"/>
        <w:snapToGrid w:val="0"/>
        <w:rPr>
          <w:del w:id="147" w:author="Nishijima Satoshi" w:date="2019-12-05T05:23:00Z"/>
          <w:rFonts w:ascii="Meiryo UI" w:eastAsia="Meiryo UI" w:hAnsi="Meiryo UI"/>
          <w:u w:val="single"/>
        </w:rPr>
      </w:pPr>
      <w:del w:id="148" w:author="Nishijima Satoshi" w:date="2019-12-05T05:23:00Z">
        <w:r w:rsidRPr="001D5305" w:rsidDel="009565F2">
          <w:rPr>
            <w:rFonts w:ascii="Meiryo UI" w:eastAsia="Meiryo UI" w:hAnsi="Meiryo UI" w:hint="eastAsia"/>
            <w:u w:val="single"/>
          </w:rPr>
          <w:delText>第11回：</w:delText>
        </w:r>
        <w:r w:rsidR="00504247" w:rsidDel="009565F2">
          <w:rPr>
            <w:rFonts w:ascii="Meiryo UI" w:eastAsia="Meiryo UI" w:hAnsi="Meiryo UI" w:hint="eastAsia"/>
            <w:u w:val="single"/>
          </w:rPr>
          <w:delText>第10回授業の振り返り</w:delText>
        </w:r>
      </w:del>
    </w:p>
    <w:p w14:paraId="1004DA97" w14:textId="242347D8" w:rsidR="00FB2B0B" w:rsidDel="009565F2" w:rsidRDefault="00504247" w:rsidP="00FB2B0B">
      <w:pPr>
        <w:adjustRightInd w:val="0"/>
        <w:snapToGrid w:val="0"/>
        <w:rPr>
          <w:del w:id="149" w:author="Nishijima Satoshi" w:date="2019-12-05T05:23:00Z"/>
          <w:rFonts w:ascii="Meiryo UI" w:eastAsia="Meiryo UI" w:hAnsi="Meiryo UI"/>
        </w:rPr>
      </w:pPr>
      <w:del w:id="150" w:author="Nishijima Satoshi" w:date="2019-12-05T05:23:00Z">
        <w:r w:rsidDel="009565F2">
          <w:rPr>
            <w:rFonts w:ascii="Meiryo UI" w:eastAsia="Meiryo UI" w:hAnsi="Meiryo UI" w:hint="eastAsia"/>
          </w:rPr>
          <w:delText>第10回授業を振り返り、</w:delText>
        </w:r>
        <w:r w:rsidR="00E25731" w:rsidDel="009565F2">
          <w:rPr>
            <w:rFonts w:ascii="Meiryo UI" w:eastAsia="Meiryo UI" w:hAnsi="Meiryo UI" w:hint="eastAsia"/>
          </w:rPr>
          <w:delText>第9回授業までに習得した理論や参加者間の対話を通して考えたリーダーシップに照らして、各自が適切な行動をとれていたかを確認する。</w:delText>
        </w:r>
      </w:del>
    </w:p>
    <w:p w14:paraId="544308EA" w14:textId="77777777" w:rsidR="004B2CC8" w:rsidRPr="001E6DDB" w:rsidRDefault="004B2CC8" w:rsidP="00FB2B0B">
      <w:pPr>
        <w:adjustRightInd w:val="0"/>
        <w:snapToGrid w:val="0"/>
        <w:rPr>
          <w:rFonts w:ascii="Meiryo UI" w:eastAsia="Meiryo UI" w:hAnsi="Meiryo UI"/>
        </w:rPr>
      </w:pPr>
    </w:p>
    <w:p w14:paraId="25427C38" w14:textId="712D44C8"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第1</w:t>
      </w:r>
      <w:ins w:id="151" w:author="Hewlett-Packard Company" w:date="2021-02-15T13:05:00Z">
        <w:r w:rsidR="00723702">
          <w:rPr>
            <w:rFonts w:ascii="Meiryo UI" w:eastAsia="Meiryo UI" w:hAnsi="Meiryo UI" w:hint="eastAsia"/>
            <w:u w:val="single"/>
          </w:rPr>
          <w:t>3</w:t>
        </w:r>
      </w:ins>
      <w:del w:id="152" w:author="Hewlett-Packard Company" w:date="2021-02-15T13:05:00Z">
        <w:r w:rsidRPr="001D5305" w:rsidDel="00723702">
          <w:rPr>
            <w:rFonts w:ascii="Meiryo UI" w:eastAsia="Meiryo UI" w:hAnsi="Meiryo UI" w:hint="eastAsia"/>
            <w:u w:val="single"/>
          </w:rPr>
          <w:delText>2</w:delText>
        </w:r>
      </w:del>
      <w:r w:rsidRPr="001D5305">
        <w:rPr>
          <w:rFonts w:ascii="Meiryo UI" w:eastAsia="Meiryo UI" w:hAnsi="Meiryo UI" w:hint="eastAsia"/>
          <w:u w:val="single"/>
        </w:rPr>
        <w:t>回：</w:t>
      </w:r>
      <w:ins w:id="153" w:author="Hewlett-Packard Company" w:date="2021-02-15T13:05:00Z">
        <w:r w:rsidR="00723702">
          <w:rPr>
            <w:rFonts w:ascii="Meiryo UI" w:eastAsia="Meiryo UI" w:hAnsi="Meiryo UI" w:hint="eastAsia"/>
            <w:u w:val="single"/>
          </w:rPr>
          <w:t>受講生が創る授業</w:t>
        </w:r>
      </w:ins>
      <w:del w:id="154" w:author="Hewlett-Packard Company" w:date="2021-02-15T13:05:00Z">
        <w:r w:rsidR="004B2CC8" w:rsidDel="00723702">
          <w:rPr>
            <w:rFonts w:ascii="Meiryo UI" w:eastAsia="Meiryo UI" w:hAnsi="Meiryo UI" w:hint="eastAsia"/>
            <w:u w:val="single"/>
          </w:rPr>
          <w:delText>最終授業「</w:delText>
        </w:r>
        <w:r w:rsidRPr="001D5305" w:rsidDel="00723702">
          <w:rPr>
            <w:rFonts w:ascii="Meiryo UI" w:eastAsia="Meiryo UI" w:hAnsi="Meiryo UI" w:hint="eastAsia"/>
            <w:u w:val="single"/>
          </w:rPr>
          <w:delText>リーダーシップを考える</w:delText>
        </w:r>
        <w:r w:rsidR="004B2CC8" w:rsidDel="00723702">
          <w:rPr>
            <w:rFonts w:ascii="Meiryo UI" w:eastAsia="Meiryo UI" w:hAnsi="Meiryo UI" w:hint="eastAsia"/>
            <w:u w:val="single"/>
          </w:rPr>
          <w:delText>」</w:delText>
        </w:r>
      </w:del>
    </w:p>
    <w:p w14:paraId="5225BA91" w14:textId="77777777" w:rsidR="00723702" w:rsidRDefault="00723702" w:rsidP="00D551DA">
      <w:pPr>
        <w:adjustRightInd w:val="0"/>
        <w:snapToGrid w:val="0"/>
        <w:rPr>
          <w:ins w:id="155" w:author="Hewlett-Packard Company" w:date="2021-02-15T13:07:00Z"/>
          <w:rFonts w:ascii="Meiryo UI" w:eastAsia="Meiryo UI" w:hAnsi="Meiryo UI"/>
        </w:rPr>
      </w:pPr>
    </w:p>
    <w:p w14:paraId="0C58967C" w14:textId="43C0AFD1" w:rsidR="004B2CC8" w:rsidDel="00723702" w:rsidRDefault="001D5305" w:rsidP="00FB2B0B">
      <w:pPr>
        <w:adjustRightInd w:val="0"/>
        <w:snapToGrid w:val="0"/>
        <w:rPr>
          <w:del w:id="156" w:author="Hewlett-Packard Company" w:date="2021-02-15T13:07:00Z"/>
          <w:rFonts w:ascii="Meiryo UI" w:eastAsia="Meiryo UI" w:hAnsi="Meiryo UI"/>
        </w:rPr>
      </w:pPr>
      <w:del w:id="157" w:author="Hewlett-Packard Company" w:date="2021-02-15T13:07:00Z">
        <w:r w:rsidRPr="001D5305" w:rsidDel="00723702">
          <w:rPr>
            <w:rFonts w:ascii="Meiryo UI" w:eastAsia="Meiryo UI" w:hAnsi="Meiryo UI" w:hint="eastAsia"/>
          </w:rPr>
          <w:delText>各自が考え</w:delText>
        </w:r>
        <w:r w:rsidR="00E25731" w:rsidDel="00723702">
          <w:rPr>
            <w:rFonts w:ascii="Meiryo UI" w:eastAsia="Meiryo UI" w:hAnsi="Meiryo UI" w:hint="eastAsia"/>
          </w:rPr>
          <w:delText>る</w:delText>
        </w:r>
        <w:r w:rsidRPr="001D5305" w:rsidDel="00723702">
          <w:rPr>
            <w:rFonts w:ascii="Meiryo UI" w:eastAsia="Meiryo UI" w:hAnsi="Meiryo UI" w:hint="eastAsia"/>
          </w:rPr>
          <w:delText>リーダーシップについて最終発表を行い、授業の成果を共有する。</w:delText>
        </w:r>
      </w:del>
      <w:ins w:id="158" w:author="Nishijima Satoshi" w:date="2019-12-05T05:20:00Z">
        <w:del w:id="159" w:author="Hewlett-Packard Company" w:date="2021-02-15T13:07:00Z">
          <w:r w:rsidR="009565F2" w:rsidDel="00723702">
            <w:rPr>
              <w:rFonts w:ascii="Meiryo UI" w:eastAsia="Meiryo UI" w:hAnsi="Meiryo UI" w:hint="eastAsia"/>
            </w:rPr>
            <w:delText>第11回までの授業を</w:delText>
          </w:r>
        </w:del>
      </w:ins>
      <w:ins w:id="160" w:author="Nishijima Satoshi" w:date="2019-12-05T05:21:00Z">
        <w:del w:id="161" w:author="Hewlett-Packard Company" w:date="2021-02-15T13:07:00Z">
          <w:r w:rsidR="009565F2" w:rsidDel="00723702">
            <w:rPr>
              <w:rFonts w:ascii="Meiryo UI" w:eastAsia="Meiryo UI" w:hAnsi="Meiryo UI" w:hint="eastAsia"/>
            </w:rPr>
            <w:delText>振り返り、各自が習得した理論や参加者との対話を通じて考えたリーダーシップ論に照らして適切な行動がとれていたかを確認した上で、</w:delText>
          </w:r>
        </w:del>
      </w:ins>
      <w:del w:id="162" w:author="Hewlett-Packard Company" w:date="2021-02-15T13:07:00Z">
        <w:r w:rsidR="00E25731" w:rsidDel="00723702">
          <w:rPr>
            <w:rFonts w:ascii="Meiryo UI" w:eastAsia="Meiryo UI" w:hAnsi="Meiryo UI" w:hint="eastAsia"/>
          </w:rPr>
          <w:delText>各自が今後の成長に向けたコミットメントを行う。</w:delText>
        </w:r>
      </w:del>
    </w:p>
    <w:p w14:paraId="01E5A63B" w14:textId="31FC1A58" w:rsidR="001E7C29" w:rsidRPr="001D5305" w:rsidDel="00DB7E4E" w:rsidRDefault="001E7C29" w:rsidP="00FB2B0B">
      <w:pPr>
        <w:adjustRightInd w:val="0"/>
        <w:snapToGrid w:val="0"/>
        <w:rPr>
          <w:del w:id="163" w:author="Nishijima Satoshi" w:date="2020-01-16T15:40:00Z"/>
          <w:rFonts w:ascii="Meiryo UI" w:eastAsia="Meiryo UI" w:hAnsi="Meiryo UI"/>
        </w:rPr>
      </w:pPr>
      <w:del w:id="164" w:author="Nishijima Satoshi" w:date="2020-01-16T15:40:00Z">
        <w:r w:rsidDel="00DB7E4E">
          <w:rPr>
            <w:rFonts w:ascii="Meiryo UI" w:eastAsia="Meiryo UI" w:hAnsi="Meiryo UI" w:hint="eastAsia"/>
          </w:rPr>
          <w:delText>●第3回自己評価シート</w:delText>
        </w:r>
        <w:r w:rsidR="00F11C17" w:rsidDel="00DB7E4E">
          <w:rPr>
            <w:rFonts w:ascii="Meiryo UI" w:eastAsia="Meiryo UI" w:hAnsi="Meiryo UI" w:hint="eastAsia"/>
          </w:rPr>
          <w:delText>記入</w:delText>
        </w:r>
        <w:r w:rsidDel="00DB7E4E">
          <w:rPr>
            <w:rFonts w:ascii="Meiryo UI" w:eastAsia="Meiryo UI" w:hAnsi="Meiryo UI" w:hint="eastAsia"/>
          </w:rPr>
          <w:delText xml:space="preserve">　●第3回相互評価シート</w:delText>
        </w:r>
        <w:r w:rsidR="00F11C17" w:rsidDel="00DB7E4E">
          <w:rPr>
            <w:rFonts w:ascii="Meiryo UI" w:eastAsia="Meiryo UI" w:hAnsi="Meiryo UI" w:hint="eastAsia"/>
          </w:rPr>
          <w:delText>記入</w:delText>
        </w:r>
      </w:del>
    </w:p>
    <w:bookmarkEnd w:id="66"/>
    <w:p w14:paraId="020D7F4C" w14:textId="2F8C0B7D" w:rsidR="00D551DA" w:rsidRDefault="00D551DA" w:rsidP="00D551DA">
      <w:pPr>
        <w:adjustRightInd w:val="0"/>
        <w:snapToGrid w:val="0"/>
        <w:rPr>
          <w:ins w:id="165" w:author="Hewlett-Packard Company" w:date="2021-02-15T13:06:00Z"/>
          <w:rFonts w:ascii="Meiryo UI" w:eastAsia="Meiryo UI" w:hAnsi="Meiryo UI"/>
          <w:u w:val="single"/>
        </w:rPr>
      </w:pPr>
      <w:ins w:id="166" w:author="Hewlett-Packard Company" w:date="2021-02-15T12:37:00Z">
        <w:r w:rsidRPr="001D5305">
          <w:rPr>
            <w:rFonts w:ascii="Meiryo UI" w:eastAsia="Meiryo UI" w:hAnsi="Meiryo UI" w:hint="eastAsia"/>
            <w:u w:val="single"/>
          </w:rPr>
          <w:t>第1</w:t>
        </w:r>
      </w:ins>
      <w:ins w:id="167" w:author="Hewlett-Packard Company" w:date="2021-02-15T13:06:00Z">
        <w:r w:rsidR="00723702">
          <w:rPr>
            <w:rFonts w:ascii="Meiryo UI" w:eastAsia="Meiryo UI" w:hAnsi="Meiryo UI" w:hint="eastAsia"/>
            <w:u w:val="single"/>
          </w:rPr>
          <w:t>4</w:t>
        </w:r>
      </w:ins>
      <w:ins w:id="168" w:author="Hewlett-Packard Company" w:date="2021-02-15T12:37:00Z">
        <w:r w:rsidRPr="001D5305">
          <w:rPr>
            <w:rFonts w:ascii="Meiryo UI" w:eastAsia="Meiryo UI" w:hAnsi="Meiryo UI" w:hint="eastAsia"/>
            <w:u w:val="single"/>
          </w:rPr>
          <w:t>回：</w:t>
        </w:r>
      </w:ins>
      <w:ins w:id="169" w:author="Hewlett-Packard Company" w:date="2021-02-15T13:06:00Z">
        <w:r w:rsidR="00723702">
          <w:rPr>
            <w:rFonts w:ascii="Meiryo UI" w:eastAsia="Meiryo UI" w:hAnsi="Meiryo UI" w:hint="eastAsia"/>
            <w:u w:val="single"/>
          </w:rPr>
          <w:t>第13回</w:t>
        </w:r>
      </w:ins>
      <w:ins w:id="170" w:author="Hewlett-Packard Company" w:date="2021-02-15T12:37:00Z">
        <w:r>
          <w:rPr>
            <w:rFonts w:ascii="Meiryo UI" w:eastAsia="Meiryo UI" w:hAnsi="Meiryo UI" w:hint="eastAsia"/>
            <w:u w:val="single"/>
          </w:rPr>
          <w:t>授業</w:t>
        </w:r>
      </w:ins>
      <w:ins w:id="171" w:author="Hewlett-Packard Company" w:date="2021-02-15T13:06:00Z">
        <w:r w:rsidR="00723702">
          <w:rPr>
            <w:rFonts w:ascii="Meiryo UI" w:eastAsia="Meiryo UI" w:hAnsi="Meiryo UI" w:hint="eastAsia"/>
            <w:u w:val="single"/>
          </w:rPr>
          <w:t>振り返り</w:t>
        </w:r>
      </w:ins>
    </w:p>
    <w:p w14:paraId="2AA17DFF" w14:textId="106B7356" w:rsidR="00723702" w:rsidRDefault="00723702" w:rsidP="00D551DA">
      <w:pPr>
        <w:adjustRightInd w:val="0"/>
        <w:snapToGrid w:val="0"/>
        <w:rPr>
          <w:ins w:id="172" w:author="Hewlett-Packard Company" w:date="2021-02-15T13:06:00Z"/>
          <w:rFonts w:ascii="Meiryo UI" w:eastAsia="Meiryo UI" w:hAnsi="Meiryo UI"/>
          <w:u w:val="single"/>
        </w:rPr>
      </w:pPr>
    </w:p>
    <w:p w14:paraId="5948BEAB" w14:textId="7ABC2EBC" w:rsidR="00D551DA" w:rsidRPr="001D5305" w:rsidRDefault="00D551DA" w:rsidP="00D551DA">
      <w:pPr>
        <w:adjustRightInd w:val="0"/>
        <w:snapToGrid w:val="0"/>
        <w:rPr>
          <w:ins w:id="173" w:author="Hewlett-Packard Company" w:date="2021-02-15T12:37:00Z"/>
          <w:rFonts w:ascii="Meiryo UI" w:eastAsia="Meiryo UI" w:hAnsi="Meiryo UI"/>
          <w:u w:val="single"/>
        </w:rPr>
      </w:pPr>
      <w:ins w:id="174" w:author="Hewlett-Packard Company" w:date="2021-02-15T12:37:00Z">
        <w:r w:rsidRPr="001D5305">
          <w:rPr>
            <w:rFonts w:ascii="Meiryo UI" w:eastAsia="Meiryo UI" w:hAnsi="Meiryo UI" w:hint="eastAsia"/>
            <w:u w:val="single"/>
          </w:rPr>
          <w:t>第1</w:t>
        </w:r>
        <w:r>
          <w:rPr>
            <w:rFonts w:ascii="Meiryo UI" w:eastAsia="Meiryo UI" w:hAnsi="Meiryo UI" w:hint="eastAsia"/>
            <w:u w:val="single"/>
          </w:rPr>
          <w:t>5</w:t>
        </w:r>
        <w:r w:rsidRPr="001D5305">
          <w:rPr>
            <w:rFonts w:ascii="Meiryo UI" w:eastAsia="Meiryo UI" w:hAnsi="Meiryo UI" w:hint="eastAsia"/>
            <w:u w:val="single"/>
          </w:rPr>
          <w:t>回：</w:t>
        </w:r>
      </w:ins>
      <w:ins w:id="175" w:author="Hewlett-Packard Company" w:date="2021-02-15T13:06:00Z">
        <w:r w:rsidR="00723702">
          <w:rPr>
            <w:rFonts w:ascii="Meiryo UI" w:eastAsia="Meiryo UI" w:hAnsi="Meiryo UI" w:hint="eastAsia"/>
            <w:u w:val="single"/>
          </w:rPr>
          <w:t>最終</w:t>
        </w:r>
      </w:ins>
      <w:ins w:id="176" w:author="Hewlett-Packard Company" w:date="2021-02-15T12:37:00Z">
        <w:r>
          <w:rPr>
            <w:rFonts w:ascii="Meiryo UI" w:eastAsia="Meiryo UI" w:hAnsi="Meiryo UI" w:hint="eastAsia"/>
            <w:u w:val="single"/>
          </w:rPr>
          <w:t>授業「</w:t>
        </w:r>
        <w:r w:rsidRPr="001D5305">
          <w:rPr>
            <w:rFonts w:ascii="Meiryo UI" w:eastAsia="Meiryo UI" w:hAnsi="Meiryo UI" w:hint="eastAsia"/>
            <w:u w:val="single"/>
          </w:rPr>
          <w:t>リーダーシップを考える</w:t>
        </w:r>
        <w:r>
          <w:rPr>
            <w:rFonts w:ascii="Meiryo UI" w:eastAsia="Meiryo UI" w:hAnsi="Meiryo UI" w:hint="eastAsia"/>
            <w:u w:val="single"/>
          </w:rPr>
          <w:t>」</w:t>
        </w:r>
      </w:ins>
    </w:p>
    <w:p w14:paraId="600A81CC" w14:textId="77777777" w:rsidR="00420094" w:rsidRPr="00D551DA" w:rsidRDefault="00420094" w:rsidP="006A5E83">
      <w:pPr>
        <w:rPr>
          <w:rFonts w:ascii="Meiryo UI" w:eastAsia="Meiryo UI" w:hAnsi="Meiryo UI"/>
          <w:u w:val="single"/>
        </w:rPr>
      </w:pPr>
    </w:p>
    <w:p w14:paraId="768064D9"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授業外における学習／Independent Study Outside of Class</w:t>
      </w:r>
    </w:p>
    <w:p w14:paraId="5277C124" w14:textId="359C5448" w:rsidR="004B2CC8" w:rsidRDefault="00D27F53" w:rsidP="00D27F53">
      <w:pPr>
        <w:pStyle w:val="aa"/>
        <w:numPr>
          <w:ilvl w:val="0"/>
          <w:numId w:val="2"/>
        </w:numPr>
        <w:ind w:leftChars="0"/>
        <w:rPr>
          <w:rFonts w:ascii="Meiryo UI" w:eastAsia="Meiryo UI" w:hAnsi="Meiryo UI"/>
        </w:rPr>
      </w:pPr>
      <w:r w:rsidRPr="00C43C90">
        <w:rPr>
          <w:rFonts w:ascii="Meiryo UI" w:eastAsia="Meiryo UI" w:hAnsi="Meiryo UI" w:hint="eastAsia"/>
        </w:rPr>
        <w:t>この授業はグローバルリーダーシップ・プログラム</w:t>
      </w:r>
      <w:r>
        <w:rPr>
          <w:rFonts w:ascii="Meiryo UI" w:eastAsia="Meiryo UI" w:hAnsi="Meiryo UI" w:hint="eastAsia"/>
        </w:rPr>
        <w:t>（GLP）</w:t>
      </w:r>
      <w:r w:rsidRPr="00C43C90">
        <w:rPr>
          <w:rFonts w:ascii="Meiryo UI" w:eastAsia="Meiryo UI" w:hAnsi="Meiryo UI" w:hint="eastAsia"/>
        </w:rPr>
        <w:t>の一部です。</w:t>
      </w:r>
      <w:r w:rsidR="006A5E83" w:rsidRPr="00D27F53">
        <w:rPr>
          <w:rFonts w:ascii="Meiryo UI" w:eastAsia="Meiryo UI" w:hAnsi="Meiryo UI" w:hint="eastAsia"/>
        </w:rPr>
        <w:t>リーダーシップを総合的かつ実践的に身につけるためには2学期木曜</w:t>
      </w:r>
      <w:r w:rsidR="00C936ED">
        <w:rPr>
          <w:rFonts w:ascii="Meiryo UI" w:eastAsia="Meiryo UI" w:hAnsi="Meiryo UI" w:hint="eastAsia"/>
        </w:rPr>
        <w:t>日</w:t>
      </w:r>
      <w:r w:rsidR="006A5E83" w:rsidRPr="00D27F53">
        <w:rPr>
          <w:rFonts w:ascii="Meiryo UI" w:eastAsia="Meiryo UI" w:hAnsi="Meiryo UI" w:hint="eastAsia"/>
        </w:rPr>
        <w:t>4限の「経営者と</w:t>
      </w:r>
      <w:r w:rsidR="00186AAC">
        <w:rPr>
          <w:rFonts w:ascii="Meiryo UI" w:eastAsia="Meiryo UI" w:hAnsi="Meiryo UI" w:hint="eastAsia"/>
        </w:rPr>
        <w:t>学ぶ</w:t>
      </w:r>
      <w:r w:rsidR="006A5E83" w:rsidRPr="00D27F53">
        <w:rPr>
          <w:rFonts w:ascii="Meiryo UI" w:eastAsia="Meiryo UI" w:hAnsi="Meiryo UI" w:hint="eastAsia"/>
        </w:rPr>
        <w:t>リーダーシップ」</w:t>
      </w:r>
      <w:r w:rsidR="001E07EE" w:rsidRPr="00D27F53">
        <w:rPr>
          <w:rFonts w:ascii="Meiryo UI" w:eastAsia="Meiryo UI" w:hAnsi="Meiryo UI" w:hint="eastAsia"/>
        </w:rPr>
        <w:t>も</w:t>
      </w:r>
      <w:r w:rsidR="006A5E83" w:rsidRPr="00D27F53">
        <w:rPr>
          <w:rFonts w:ascii="Meiryo UI" w:eastAsia="Meiryo UI" w:hAnsi="Meiryo UI" w:hint="eastAsia"/>
        </w:rPr>
        <w:t>受講</w:t>
      </w:r>
      <w:r w:rsidR="001E07EE" w:rsidRPr="00D27F53">
        <w:rPr>
          <w:rFonts w:ascii="Meiryo UI" w:eastAsia="Meiryo UI" w:hAnsi="Meiryo UI" w:hint="eastAsia"/>
        </w:rPr>
        <w:t>すると</w:t>
      </w:r>
      <w:r w:rsidR="006A5E83" w:rsidRPr="00D27F53">
        <w:rPr>
          <w:rFonts w:ascii="Meiryo UI" w:eastAsia="Meiryo UI" w:hAnsi="Meiryo UI" w:hint="eastAsia"/>
        </w:rPr>
        <w:t>効果的です。「経営者と</w:t>
      </w:r>
      <w:r w:rsidR="00186AAC">
        <w:rPr>
          <w:rFonts w:ascii="Meiryo UI" w:eastAsia="Meiryo UI" w:hAnsi="Meiryo UI" w:hint="eastAsia"/>
        </w:rPr>
        <w:t>学ぶ</w:t>
      </w:r>
      <w:r w:rsidR="006A5E83" w:rsidRPr="00D27F53">
        <w:rPr>
          <w:rFonts w:ascii="Meiryo UI" w:eastAsia="Meiryo UI" w:hAnsi="Meiryo UI" w:hint="eastAsia"/>
        </w:rPr>
        <w:t>リーダーシップ」は学部向けに開講されており、内容はゲストによるプレゼンテーションと質疑応答が中心です。</w:t>
      </w:r>
    </w:p>
    <w:p w14:paraId="36A9BE23" w14:textId="573955EC" w:rsidR="006A5E83" w:rsidRPr="00D27F53" w:rsidRDefault="00D27F53" w:rsidP="004B2CC8">
      <w:pPr>
        <w:pStyle w:val="aa"/>
        <w:ind w:leftChars="0" w:left="360"/>
        <w:rPr>
          <w:rFonts w:ascii="Meiryo UI" w:eastAsia="Meiryo UI" w:hAnsi="Meiryo UI"/>
        </w:rPr>
      </w:pPr>
      <w:r>
        <w:rPr>
          <w:rFonts w:ascii="Meiryo UI" w:eastAsia="Meiryo UI" w:hAnsi="Meiryo UI" w:hint="eastAsia"/>
        </w:rPr>
        <w:t>聴講を希望する場合は、</w:t>
      </w:r>
      <w:r w:rsidR="006A5E83" w:rsidRPr="00D27F53">
        <w:rPr>
          <w:rFonts w:ascii="Meiryo UI" w:eastAsia="Meiryo UI" w:hAnsi="Meiryo UI" w:hint="eastAsia"/>
        </w:rPr>
        <w:t>グローバルリーダーシップ・プログラム事務局 glp@osipp.osaka-u.ac.jpに申し込</w:t>
      </w:r>
      <w:r>
        <w:rPr>
          <w:rFonts w:ascii="Meiryo UI" w:eastAsia="Meiryo UI" w:hAnsi="Meiryo UI" w:hint="eastAsia"/>
        </w:rPr>
        <w:t>んでください。</w:t>
      </w:r>
    </w:p>
    <w:p w14:paraId="1C641B32" w14:textId="77777777" w:rsidR="006A5E83" w:rsidRPr="001D5305" w:rsidRDefault="006A5E83" w:rsidP="006A5E83">
      <w:pPr>
        <w:rPr>
          <w:rFonts w:ascii="Meiryo UI" w:eastAsia="Meiryo UI" w:hAnsi="Meiryo UI"/>
        </w:rPr>
      </w:pPr>
    </w:p>
    <w:p w14:paraId="477407F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教科書・教材／Textbooks</w:t>
      </w:r>
    </w:p>
    <w:p w14:paraId="436CFD2A" w14:textId="4D3AEB59" w:rsidR="001E07EE" w:rsidRPr="00C67E22" w:rsidRDefault="001E07EE" w:rsidP="00C67E22">
      <w:pPr>
        <w:pStyle w:val="aa"/>
        <w:numPr>
          <w:ilvl w:val="0"/>
          <w:numId w:val="2"/>
        </w:numPr>
        <w:ind w:leftChars="0"/>
        <w:rPr>
          <w:rFonts w:ascii="Meiryo UI" w:eastAsia="Meiryo UI" w:hAnsi="Meiryo UI"/>
        </w:rPr>
      </w:pPr>
      <w:r w:rsidRPr="00C67E22">
        <w:rPr>
          <w:rFonts w:ascii="Meiryo UI" w:eastAsia="Meiryo UI" w:hAnsi="Meiryo UI" w:hint="eastAsia"/>
        </w:rPr>
        <w:t>第</w:t>
      </w:r>
      <w:r w:rsidR="001E7C29" w:rsidRPr="00C67E22">
        <w:rPr>
          <w:rFonts w:ascii="Meiryo UI" w:eastAsia="Meiryo UI" w:hAnsi="Meiryo UI" w:hint="eastAsia"/>
        </w:rPr>
        <w:t>１</w:t>
      </w:r>
      <w:r w:rsidRPr="00C67E22">
        <w:rPr>
          <w:rFonts w:ascii="Meiryo UI" w:eastAsia="Meiryo UI" w:hAnsi="Meiryo UI" w:hint="eastAsia"/>
        </w:rPr>
        <w:t>回授業で、「GLP（G</w:t>
      </w:r>
      <w:r w:rsidRPr="00C67E22">
        <w:rPr>
          <w:rFonts w:ascii="Meiryo UI" w:eastAsia="Meiryo UI" w:hAnsi="Meiryo UI"/>
        </w:rPr>
        <w:t>lobal Leadership Program</w:t>
      </w:r>
      <w:r w:rsidRPr="00C67E22">
        <w:rPr>
          <w:rFonts w:ascii="Meiryo UI" w:eastAsia="Meiryo UI" w:hAnsi="Meiryo UI" w:hint="eastAsia"/>
        </w:rPr>
        <w:t>）共通テキスト」を配布します。</w:t>
      </w:r>
    </w:p>
    <w:p w14:paraId="665EBB54" w14:textId="77777777" w:rsidR="006A5E83" w:rsidRPr="001D5305" w:rsidRDefault="006A5E83" w:rsidP="006A5E83">
      <w:pPr>
        <w:rPr>
          <w:rFonts w:ascii="Meiryo UI" w:eastAsia="Meiryo UI" w:hAnsi="Meiryo UI"/>
        </w:rPr>
      </w:pPr>
    </w:p>
    <w:p w14:paraId="5B45698B"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参考文献／Reference</w:t>
      </w:r>
    </w:p>
    <w:p w14:paraId="78967A83" w14:textId="4A908C92" w:rsidR="001E07EE" w:rsidRPr="001D5305" w:rsidRDefault="008A377C" w:rsidP="00C67E22">
      <w:pPr>
        <w:rPr>
          <w:rFonts w:ascii="Meiryo UI" w:eastAsia="Meiryo UI" w:hAnsi="Meiryo UI"/>
        </w:rPr>
      </w:pPr>
      <w:r>
        <w:rPr>
          <w:rFonts w:ascii="Meiryo UI" w:eastAsia="Meiryo UI" w:hAnsi="Meiryo UI" w:hint="eastAsia"/>
        </w:rPr>
        <w:t>実践だけでは</w:t>
      </w:r>
      <w:r w:rsidR="00C936ED">
        <w:rPr>
          <w:rFonts w:ascii="Meiryo UI" w:eastAsia="Meiryo UI" w:hAnsi="Meiryo UI" w:hint="eastAsia"/>
        </w:rPr>
        <w:t>良い</w:t>
      </w:r>
      <w:r>
        <w:rPr>
          <w:rFonts w:ascii="Meiryo UI" w:eastAsia="Meiryo UI" w:hAnsi="Meiryo UI" w:hint="eastAsia"/>
        </w:rPr>
        <w:t>リーダーシップは身につ</w:t>
      </w:r>
      <w:r w:rsidR="001E07EE" w:rsidRPr="001D5305">
        <w:rPr>
          <w:rFonts w:ascii="Meiryo UI" w:eastAsia="Meiryo UI" w:hAnsi="Meiryo UI" w:hint="eastAsia"/>
        </w:rPr>
        <w:t>きません。次の参考文献を自分の実践と照らし合わせ</w:t>
      </w:r>
      <w:r>
        <w:rPr>
          <w:rFonts w:ascii="Meiryo UI" w:eastAsia="Meiryo UI" w:hAnsi="Meiryo UI" w:hint="eastAsia"/>
        </w:rPr>
        <w:t>ながら</w:t>
      </w:r>
      <w:r w:rsidR="001E07EE" w:rsidRPr="001D5305">
        <w:rPr>
          <w:rFonts w:ascii="Meiryo UI" w:eastAsia="Meiryo UI" w:hAnsi="Meiryo UI" w:hint="eastAsia"/>
        </w:rPr>
        <w:t>授業に取り組</w:t>
      </w:r>
      <w:r w:rsidR="00C936ED">
        <w:rPr>
          <w:rFonts w:ascii="Meiryo UI" w:eastAsia="Meiryo UI" w:hAnsi="Meiryo UI" w:hint="eastAsia"/>
        </w:rPr>
        <w:t>むとより効果的です</w:t>
      </w:r>
      <w:r w:rsidR="001E07EE" w:rsidRPr="001D5305">
        <w:rPr>
          <w:rFonts w:ascii="Meiryo UI" w:eastAsia="Meiryo UI" w:hAnsi="Meiryo UI" w:hint="eastAsia"/>
        </w:rPr>
        <w:t>。</w:t>
      </w:r>
    </w:p>
    <w:p w14:paraId="2746400A" w14:textId="0B54E197" w:rsidR="00B95648" w:rsidRPr="001D5305" w:rsidRDefault="00934AC8" w:rsidP="00B95648">
      <w:pPr>
        <w:pStyle w:val="aa"/>
        <w:numPr>
          <w:ilvl w:val="0"/>
          <w:numId w:val="5"/>
        </w:numPr>
        <w:ind w:leftChars="0"/>
        <w:rPr>
          <w:rFonts w:ascii="Meiryo UI" w:eastAsia="Meiryo UI" w:hAnsi="Meiryo UI"/>
        </w:rPr>
      </w:pPr>
      <w:r w:rsidRPr="001D5305">
        <w:rPr>
          <w:rFonts w:ascii="Meiryo UI" w:eastAsia="Meiryo UI" w:hAnsi="Meiryo UI" w:hint="eastAsia"/>
        </w:rPr>
        <w:t>『コミュニケーション力を引き出す』、</w:t>
      </w:r>
      <w:r w:rsidR="00B95648" w:rsidRPr="001D5305">
        <w:rPr>
          <w:rFonts w:ascii="Meiryo UI" w:eastAsia="Meiryo UI" w:hAnsi="Meiryo UI" w:hint="eastAsia"/>
        </w:rPr>
        <w:t>平田オリザ・蓮行（著）、PHP研究所</w:t>
      </w:r>
      <w:r w:rsidR="005C3B7D" w:rsidRPr="001D5305">
        <w:rPr>
          <w:rFonts w:ascii="Meiryo UI" w:eastAsia="Meiryo UI" w:hAnsi="Meiryo UI" w:hint="eastAsia"/>
        </w:rPr>
        <w:t>、</w:t>
      </w:r>
      <w:r w:rsidR="00B95648" w:rsidRPr="001D5305">
        <w:rPr>
          <w:rFonts w:ascii="Meiryo UI" w:eastAsia="Meiryo UI" w:hAnsi="Meiryo UI" w:hint="eastAsia"/>
        </w:rPr>
        <w:t>2009</w:t>
      </w:r>
      <w:r>
        <w:rPr>
          <w:rFonts w:ascii="Meiryo UI" w:eastAsia="Meiryo UI" w:hAnsi="Meiryo UI" w:hint="eastAsia"/>
        </w:rPr>
        <w:t>年</w:t>
      </w:r>
    </w:p>
    <w:p w14:paraId="673B6476" w14:textId="1604F6CD" w:rsidR="00AE45F8" w:rsidRPr="001D5305" w:rsidRDefault="00934AC8" w:rsidP="001D5305">
      <w:pPr>
        <w:pStyle w:val="aa"/>
        <w:numPr>
          <w:ilvl w:val="0"/>
          <w:numId w:val="5"/>
        </w:numPr>
        <w:ind w:leftChars="0"/>
        <w:rPr>
          <w:rFonts w:ascii="Meiryo UI" w:eastAsia="Meiryo UI" w:hAnsi="Meiryo UI"/>
        </w:rPr>
      </w:pPr>
      <w:r w:rsidRPr="001D5305">
        <w:rPr>
          <w:rFonts w:ascii="Meiryo UI" w:eastAsia="Meiryo UI" w:hAnsi="Meiryo UI" w:hint="eastAsia"/>
        </w:rPr>
        <w:t>『最前線のリーダーシップ』</w:t>
      </w:r>
      <w:r>
        <w:rPr>
          <w:rFonts w:ascii="Meiryo UI" w:eastAsia="Meiryo UI" w:hAnsi="Meiryo UI" w:hint="eastAsia"/>
        </w:rPr>
        <w:t>、</w:t>
      </w:r>
      <w:r w:rsidR="001E07EE" w:rsidRPr="001D5305">
        <w:rPr>
          <w:rFonts w:ascii="Meiryo UI" w:eastAsia="Meiryo UI" w:hAnsi="Meiryo UI" w:hint="eastAsia"/>
        </w:rPr>
        <w:t>マーティ・リンスキー</w:t>
      </w:r>
      <w:r w:rsidR="00AE41E9" w:rsidRPr="001D5305">
        <w:rPr>
          <w:rFonts w:ascii="Meiryo UI" w:eastAsia="Meiryo UI" w:hAnsi="Meiryo UI" w:hint="eastAsia"/>
        </w:rPr>
        <w:t>、</w:t>
      </w:r>
      <w:r w:rsidR="001E07EE" w:rsidRPr="001D5305">
        <w:rPr>
          <w:rFonts w:ascii="Meiryo UI" w:eastAsia="Meiryo UI" w:hAnsi="Meiryo UI" w:hint="eastAsia"/>
        </w:rPr>
        <w:t>ロナルド・A・ハイフェッツ</w:t>
      </w:r>
      <w:r w:rsidR="00AE41E9" w:rsidRPr="001D5305">
        <w:rPr>
          <w:rFonts w:ascii="Meiryo UI" w:eastAsia="Meiryo UI" w:hAnsi="Meiryo UI" w:hint="eastAsia"/>
        </w:rPr>
        <w:t>（著）／</w:t>
      </w:r>
      <w:r w:rsidR="001E07EE" w:rsidRPr="001D5305">
        <w:rPr>
          <w:rFonts w:ascii="Meiryo UI" w:eastAsia="Meiryo UI" w:hAnsi="Meiryo UI" w:hint="eastAsia"/>
        </w:rPr>
        <w:t>竹中平蔵</w:t>
      </w:r>
      <w:r w:rsidR="00AE41E9" w:rsidRPr="001D5305">
        <w:rPr>
          <w:rFonts w:ascii="Meiryo UI" w:eastAsia="Meiryo UI" w:hAnsi="Meiryo UI" w:hint="eastAsia"/>
        </w:rPr>
        <w:t>（</w:t>
      </w:r>
      <w:r w:rsidR="001E07EE" w:rsidRPr="001D5305">
        <w:rPr>
          <w:rFonts w:ascii="Meiryo UI" w:eastAsia="Meiryo UI" w:hAnsi="Meiryo UI" w:hint="eastAsia"/>
        </w:rPr>
        <w:t>訳</w:t>
      </w:r>
      <w:r w:rsidR="00AE41E9" w:rsidRPr="001D5305">
        <w:rPr>
          <w:rFonts w:ascii="Meiryo UI" w:eastAsia="Meiryo UI" w:hAnsi="Meiryo UI" w:hint="eastAsia"/>
        </w:rPr>
        <w:t>）</w:t>
      </w:r>
      <w:r>
        <w:rPr>
          <w:rFonts w:ascii="Meiryo UI" w:eastAsia="Meiryo UI" w:hAnsi="Meiryo UI" w:hint="eastAsia"/>
        </w:rPr>
        <w:t>、</w:t>
      </w:r>
      <w:r w:rsidR="001E07EE" w:rsidRPr="001D5305">
        <w:rPr>
          <w:rFonts w:ascii="Meiryo UI" w:eastAsia="Meiryo UI" w:hAnsi="Meiryo UI" w:hint="eastAsia"/>
        </w:rPr>
        <w:t>ファーストプレス</w:t>
      </w:r>
      <w:r w:rsidR="005C3B7D" w:rsidRPr="001D5305">
        <w:rPr>
          <w:rFonts w:ascii="Meiryo UI" w:eastAsia="Meiryo UI" w:hAnsi="Meiryo UI" w:hint="eastAsia"/>
        </w:rPr>
        <w:t>、2007</w:t>
      </w:r>
      <w:r>
        <w:rPr>
          <w:rFonts w:ascii="Meiryo UI" w:eastAsia="Meiryo UI" w:hAnsi="Meiryo UI" w:hint="eastAsia"/>
        </w:rPr>
        <w:t>年</w:t>
      </w:r>
      <w:r w:rsidR="005C3B7D" w:rsidRPr="001D5305">
        <w:rPr>
          <w:rFonts w:ascii="Meiryo UI" w:eastAsia="Meiryo UI" w:hAnsi="Meiryo UI" w:hint="eastAsia"/>
        </w:rPr>
        <w:t>＜原著：</w:t>
      </w:r>
      <w:r w:rsidR="00AE41E9" w:rsidRPr="001D5305">
        <w:rPr>
          <w:rFonts w:ascii="Meiryo UI" w:eastAsia="Meiryo UI" w:hAnsi="Meiryo UI" w:hint="eastAsia"/>
        </w:rPr>
        <w:t>Ronald A. Heifetz, Marty Linsky</w:t>
      </w:r>
      <w:r w:rsidR="00AE41E9" w:rsidRPr="001D5305">
        <w:rPr>
          <w:rFonts w:ascii="Meiryo UI" w:eastAsia="Meiryo UI" w:hAnsi="Meiryo UI"/>
        </w:rPr>
        <w:t xml:space="preserve">, </w:t>
      </w:r>
      <w:r w:rsidR="00CF49C0" w:rsidRPr="001D5305">
        <w:rPr>
          <w:rFonts w:ascii="Meiryo UI" w:eastAsia="Meiryo UI" w:hAnsi="Meiryo UI"/>
        </w:rPr>
        <w:t>“</w:t>
      </w:r>
      <w:r w:rsidR="001E07EE" w:rsidRPr="001D5305">
        <w:rPr>
          <w:rFonts w:ascii="Meiryo UI" w:eastAsia="Meiryo UI" w:hAnsi="Meiryo UI"/>
          <w:i/>
        </w:rPr>
        <w:t>Leadership on the Line</w:t>
      </w:r>
      <w:r w:rsidR="00CF49C0" w:rsidRPr="001D5305">
        <w:rPr>
          <w:rFonts w:ascii="Meiryo UI" w:eastAsia="Meiryo UI" w:hAnsi="Meiryo UI"/>
        </w:rPr>
        <w:t>”</w:t>
      </w:r>
      <w:r w:rsidR="00AE41E9" w:rsidRPr="001D5305">
        <w:rPr>
          <w:rFonts w:ascii="Meiryo UI" w:eastAsia="Meiryo UI" w:hAnsi="Meiryo UI"/>
        </w:rPr>
        <w:t xml:space="preserve">, </w:t>
      </w:r>
      <w:r w:rsidR="001E07EE" w:rsidRPr="001D5305">
        <w:rPr>
          <w:rFonts w:ascii="Meiryo UI" w:eastAsia="Meiryo UI" w:hAnsi="Meiryo UI" w:hint="eastAsia"/>
        </w:rPr>
        <w:t xml:space="preserve">Harvard Business </w:t>
      </w:r>
      <w:r w:rsidR="00AE41E9" w:rsidRPr="001D5305">
        <w:rPr>
          <w:rFonts w:ascii="Meiryo UI" w:eastAsia="Meiryo UI" w:hAnsi="Meiryo UI"/>
        </w:rPr>
        <w:t>Review</w:t>
      </w:r>
      <w:r w:rsidR="00AE41E9" w:rsidRPr="001D5305" w:rsidDel="00AE41E9">
        <w:rPr>
          <w:rFonts w:ascii="Meiryo UI" w:eastAsia="Meiryo UI" w:hAnsi="Meiryo UI" w:hint="eastAsia"/>
        </w:rPr>
        <w:t xml:space="preserve"> </w:t>
      </w:r>
      <w:r w:rsidR="001E07EE" w:rsidRPr="001D5305">
        <w:rPr>
          <w:rFonts w:ascii="Meiryo UI" w:eastAsia="Meiryo UI" w:hAnsi="Meiryo UI" w:hint="eastAsia"/>
        </w:rPr>
        <w:t>Press,</w:t>
      </w:r>
      <w:r w:rsidR="00CF49C0" w:rsidRPr="001D5305">
        <w:rPr>
          <w:rFonts w:ascii="Meiryo UI" w:eastAsia="Meiryo UI" w:hAnsi="Meiryo UI"/>
        </w:rPr>
        <w:t xml:space="preserve"> </w:t>
      </w:r>
      <w:r w:rsidR="001E07EE" w:rsidRPr="001D5305">
        <w:rPr>
          <w:rFonts w:ascii="Meiryo UI" w:eastAsia="Meiryo UI" w:hAnsi="Meiryo UI" w:hint="eastAsia"/>
        </w:rPr>
        <w:t>2002</w:t>
      </w:r>
      <w:r w:rsidR="005C3B7D" w:rsidRPr="001D5305">
        <w:rPr>
          <w:rFonts w:ascii="Meiryo UI" w:eastAsia="Meiryo UI" w:hAnsi="Meiryo UI"/>
        </w:rPr>
        <w:t>.</w:t>
      </w:r>
      <w:r w:rsidR="005C3B7D" w:rsidRPr="001D5305">
        <w:rPr>
          <w:rFonts w:ascii="Meiryo UI" w:eastAsia="Meiryo UI" w:hAnsi="Meiryo UI" w:hint="eastAsia"/>
        </w:rPr>
        <w:t>＞</w:t>
      </w:r>
    </w:p>
    <w:p w14:paraId="5444CBCD" w14:textId="266DA976" w:rsidR="00934AC8" w:rsidRPr="00AD2E68" w:rsidRDefault="00934AC8" w:rsidP="00AD2E68">
      <w:pPr>
        <w:pStyle w:val="aa"/>
        <w:numPr>
          <w:ilvl w:val="0"/>
          <w:numId w:val="5"/>
        </w:numPr>
        <w:ind w:leftChars="0"/>
        <w:rPr>
          <w:rFonts w:ascii="Meiryo UI" w:eastAsia="Meiryo UI" w:hAnsi="Meiryo UI"/>
        </w:rPr>
      </w:pPr>
      <w:r w:rsidRPr="00934AC8">
        <w:rPr>
          <w:rFonts w:ascii="Meiryo UI" w:eastAsia="Meiryo UI" w:hAnsi="Meiryo UI" w:hint="eastAsia"/>
        </w:rPr>
        <w:lastRenderedPageBreak/>
        <w:t>『リーダー・パワー』、ジョセフ・S・ナイ（著）／北沢 格（訳）、</w:t>
      </w:r>
      <w:r>
        <w:rPr>
          <w:rFonts w:ascii="Meiryo UI" w:eastAsia="Meiryo UI" w:hAnsi="Meiryo UI" w:hint="eastAsia"/>
        </w:rPr>
        <w:t>日本経済新聞出版、</w:t>
      </w:r>
      <w:r w:rsidRPr="00934AC8">
        <w:rPr>
          <w:rFonts w:ascii="Meiryo UI" w:eastAsia="Meiryo UI" w:hAnsi="Meiryo UI" w:hint="eastAsia"/>
        </w:rPr>
        <w:t>2008</w:t>
      </w:r>
      <w:r>
        <w:rPr>
          <w:rFonts w:ascii="Meiryo UI" w:eastAsia="Meiryo UI" w:hAnsi="Meiryo UI" w:hint="eastAsia"/>
        </w:rPr>
        <w:t>年＜</w:t>
      </w:r>
      <w:r w:rsidRPr="00934AC8">
        <w:rPr>
          <w:rFonts w:ascii="Meiryo UI" w:eastAsia="Meiryo UI" w:hAnsi="Meiryo UI" w:hint="eastAsia"/>
        </w:rPr>
        <w:t>原著</w:t>
      </w:r>
      <w:r>
        <w:rPr>
          <w:rFonts w:ascii="Meiryo UI" w:eastAsia="Meiryo UI" w:hAnsi="Meiryo UI" w:hint="eastAsia"/>
        </w:rPr>
        <w:t>：</w:t>
      </w:r>
      <w:r w:rsidRPr="00934AC8">
        <w:rPr>
          <w:rFonts w:ascii="Meiryo UI" w:eastAsia="Meiryo UI" w:hAnsi="Meiryo UI" w:hint="eastAsia"/>
        </w:rPr>
        <w:t xml:space="preserve">Joseph S. Nye, Jr., </w:t>
      </w:r>
      <w:r w:rsidRPr="00934AC8">
        <w:rPr>
          <w:rFonts w:ascii="Meiryo UI" w:eastAsia="Meiryo UI" w:hAnsi="Meiryo UI"/>
          <w:i/>
        </w:rPr>
        <w:t>“</w:t>
      </w:r>
      <w:r w:rsidRPr="00934AC8">
        <w:rPr>
          <w:rFonts w:ascii="Meiryo UI" w:eastAsia="Meiryo UI" w:hAnsi="Meiryo UI" w:hint="eastAsia"/>
          <w:i/>
        </w:rPr>
        <w:t>The Powers to Lead</w:t>
      </w:r>
      <w:r w:rsidRPr="00934AC8">
        <w:rPr>
          <w:rFonts w:ascii="Meiryo UI" w:eastAsia="Meiryo UI" w:hAnsi="Meiryo UI"/>
          <w:i/>
        </w:rPr>
        <w:t>”</w:t>
      </w:r>
      <w:r w:rsidRPr="00934AC8">
        <w:rPr>
          <w:rFonts w:ascii="Meiryo UI" w:eastAsia="Meiryo UI" w:hAnsi="Meiryo UI" w:hint="eastAsia"/>
        </w:rPr>
        <w:t>, Oxford</w:t>
      </w:r>
      <w:r w:rsidR="00C936ED">
        <w:rPr>
          <w:rFonts w:ascii="Meiryo UI" w:eastAsia="Meiryo UI" w:hAnsi="Meiryo UI"/>
        </w:rPr>
        <w:t xml:space="preserve"> University Press</w:t>
      </w:r>
      <w:r w:rsidRPr="00934AC8">
        <w:rPr>
          <w:rFonts w:ascii="Meiryo UI" w:eastAsia="Meiryo UI" w:hAnsi="Meiryo UI" w:hint="eastAsia"/>
        </w:rPr>
        <w:t>, 2008</w:t>
      </w:r>
      <w:r>
        <w:rPr>
          <w:rFonts w:ascii="Meiryo UI" w:eastAsia="Meiryo UI" w:hAnsi="Meiryo UI"/>
        </w:rPr>
        <w:t>.</w:t>
      </w:r>
      <w:r w:rsidR="00AD2E68">
        <w:rPr>
          <w:rFonts w:ascii="Meiryo UI" w:eastAsia="Meiryo UI" w:hAnsi="Meiryo UI" w:hint="eastAsia"/>
        </w:rPr>
        <w:t>＞</w:t>
      </w:r>
    </w:p>
    <w:p w14:paraId="221B96F8" w14:textId="4C15898F" w:rsidR="00AE45F8" w:rsidRDefault="008B41DC" w:rsidP="00934AC8">
      <w:pPr>
        <w:pStyle w:val="aa"/>
        <w:numPr>
          <w:ilvl w:val="0"/>
          <w:numId w:val="5"/>
        </w:numPr>
        <w:ind w:leftChars="0"/>
        <w:rPr>
          <w:rFonts w:ascii="Meiryo UI" w:eastAsia="Meiryo UI" w:hAnsi="Meiryo UI"/>
        </w:rPr>
      </w:pPr>
      <w:r w:rsidRPr="001D5305">
        <w:rPr>
          <w:rFonts w:ascii="Meiryo UI" w:eastAsia="Meiryo UI" w:hAnsi="Meiryo UI" w:hint="eastAsia"/>
        </w:rPr>
        <w:t>『リーダーシップは教えられる』</w:t>
      </w:r>
      <w:r>
        <w:rPr>
          <w:rFonts w:ascii="Meiryo UI" w:eastAsia="Meiryo UI" w:hAnsi="Meiryo UI" w:hint="eastAsia"/>
        </w:rPr>
        <w:t>、</w:t>
      </w:r>
      <w:r w:rsidR="00AE45F8" w:rsidRPr="001D5305">
        <w:rPr>
          <w:rFonts w:ascii="Meiryo UI" w:eastAsia="Meiryo UI" w:hAnsi="Meiryo UI" w:hint="eastAsia"/>
        </w:rPr>
        <w:t>シャロン・ダロッツ・パークス</w:t>
      </w:r>
      <w:r w:rsidR="00CF49C0" w:rsidRPr="001D5305">
        <w:rPr>
          <w:rFonts w:ascii="Meiryo UI" w:eastAsia="Meiryo UI" w:hAnsi="Meiryo UI" w:hint="eastAsia"/>
        </w:rPr>
        <w:t>（著）</w:t>
      </w:r>
      <w:r w:rsidR="00AE45F8" w:rsidRPr="001D5305">
        <w:rPr>
          <w:rFonts w:ascii="Meiryo UI" w:eastAsia="Meiryo UI" w:hAnsi="Meiryo UI" w:hint="eastAsia"/>
        </w:rPr>
        <w:t>／中瀬英樹</w:t>
      </w:r>
      <w:r w:rsidR="00CF49C0" w:rsidRPr="001D5305">
        <w:rPr>
          <w:rFonts w:ascii="Meiryo UI" w:eastAsia="Meiryo UI" w:hAnsi="Meiryo UI" w:hint="eastAsia"/>
        </w:rPr>
        <w:t>（</w:t>
      </w:r>
      <w:r w:rsidR="00AE45F8" w:rsidRPr="001D5305">
        <w:rPr>
          <w:rFonts w:ascii="Meiryo UI" w:eastAsia="Meiryo UI" w:hAnsi="Meiryo UI" w:hint="eastAsia"/>
        </w:rPr>
        <w:t>訳</w:t>
      </w:r>
      <w:r w:rsidR="00CF49C0" w:rsidRPr="001D5305">
        <w:rPr>
          <w:rFonts w:ascii="Meiryo UI" w:eastAsia="Meiryo UI" w:hAnsi="Meiryo UI" w:hint="eastAsia"/>
        </w:rPr>
        <w:t>）</w:t>
      </w:r>
      <w:r w:rsidR="000910B8" w:rsidRPr="001D5305">
        <w:rPr>
          <w:rFonts w:ascii="Meiryo UI" w:eastAsia="Meiryo UI" w:hAnsi="Meiryo UI" w:hint="eastAsia"/>
        </w:rPr>
        <w:t>、</w:t>
      </w:r>
      <w:r w:rsidR="00CF49C0" w:rsidRPr="001D5305">
        <w:rPr>
          <w:rFonts w:ascii="Meiryo UI" w:eastAsia="Meiryo UI" w:hAnsi="Meiryo UI" w:hint="eastAsia"/>
        </w:rPr>
        <w:t>武田</w:t>
      </w:r>
      <w:r w:rsidR="00AE45F8" w:rsidRPr="001D5305">
        <w:rPr>
          <w:rFonts w:ascii="Meiryo UI" w:eastAsia="Meiryo UI" w:hAnsi="Meiryo UI" w:hint="eastAsia"/>
        </w:rPr>
        <w:t>ランダムハウス</w:t>
      </w:r>
      <w:r w:rsidR="00CF49C0" w:rsidRPr="001D5305">
        <w:rPr>
          <w:rFonts w:ascii="Meiryo UI" w:eastAsia="Meiryo UI" w:hAnsi="Meiryo UI" w:hint="eastAsia"/>
        </w:rPr>
        <w:t>ジャパン</w:t>
      </w:r>
      <w:r w:rsidR="000910B8" w:rsidRPr="001D5305">
        <w:rPr>
          <w:rFonts w:ascii="Meiryo UI" w:eastAsia="Meiryo UI" w:hAnsi="Meiryo UI" w:hint="eastAsia"/>
        </w:rPr>
        <w:t>、2007</w:t>
      </w:r>
      <w:r w:rsidR="008A377C">
        <w:rPr>
          <w:rFonts w:ascii="Meiryo UI" w:eastAsia="Meiryo UI" w:hAnsi="Meiryo UI" w:hint="eastAsia"/>
        </w:rPr>
        <w:t>年</w:t>
      </w:r>
      <w:r w:rsidR="005C3B7D" w:rsidRPr="001D5305">
        <w:rPr>
          <w:rFonts w:ascii="Meiryo UI" w:eastAsia="Meiryo UI" w:hAnsi="Meiryo UI" w:hint="eastAsia"/>
        </w:rPr>
        <w:t>＜原著：</w:t>
      </w:r>
      <w:r w:rsidR="00AE45F8" w:rsidRPr="001D5305">
        <w:rPr>
          <w:rFonts w:ascii="Meiryo UI" w:eastAsia="Meiryo UI" w:hAnsi="Meiryo UI" w:hint="eastAsia"/>
        </w:rPr>
        <w:t xml:space="preserve">Sharon Daloz Parks, </w:t>
      </w:r>
      <w:r w:rsidR="00CF49C0" w:rsidRPr="001D5305">
        <w:rPr>
          <w:rFonts w:ascii="Meiryo UI" w:eastAsia="Meiryo UI" w:hAnsi="Meiryo UI"/>
        </w:rPr>
        <w:t>“</w:t>
      </w:r>
      <w:r w:rsidR="00AE45F8" w:rsidRPr="001D5305">
        <w:rPr>
          <w:rFonts w:ascii="Meiryo UI" w:eastAsia="Meiryo UI" w:hAnsi="Meiryo UI"/>
          <w:i/>
        </w:rPr>
        <w:t>Leadership Can Be Taught</w:t>
      </w:r>
      <w:r w:rsidR="00CF49C0" w:rsidRPr="001D5305">
        <w:rPr>
          <w:rFonts w:ascii="Meiryo UI" w:eastAsia="Meiryo UI" w:hAnsi="Meiryo UI"/>
        </w:rPr>
        <w:t xml:space="preserve">”, </w:t>
      </w:r>
      <w:r w:rsidR="00AE45F8" w:rsidRPr="001D5305">
        <w:rPr>
          <w:rFonts w:ascii="Meiryo UI" w:eastAsia="Meiryo UI" w:hAnsi="Meiryo UI"/>
        </w:rPr>
        <w:t xml:space="preserve">Harvard Business </w:t>
      </w:r>
      <w:r w:rsidR="00CF49C0" w:rsidRPr="001D5305">
        <w:rPr>
          <w:rFonts w:ascii="Meiryo UI" w:eastAsia="Meiryo UI" w:hAnsi="Meiryo UI"/>
        </w:rPr>
        <w:t>Review</w:t>
      </w:r>
      <w:r w:rsidR="00AE45F8" w:rsidRPr="001D5305">
        <w:rPr>
          <w:rFonts w:ascii="Meiryo UI" w:eastAsia="Meiryo UI" w:hAnsi="Meiryo UI"/>
        </w:rPr>
        <w:t xml:space="preserve"> Press,</w:t>
      </w:r>
      <w:r w:rsidR="005C3B7D" w:rsidRPr="001D5305">
        <w:rPr>
          <w:rFonts w:ascii="Meiryo UI" w:eastAsia="Meiryo UI" w:hAnsi="Meiryo UI"/>
        </w:rPr>
        <w:t xml:space="preserve"> 2005.</w:t>
      </w:r>
      <w:r w:rsidR="005C3B7D" w:rsidRPr="001D5305">
        <w:rPr>
          <w:rFonts w:ascii="Meiryo UI" w:eastAsia="Meiryo UI" w:hAnsi="Meiryo UI" w:hint="eastAsia"/>
        </w:rPr>
        <w:t>＞</w:t>
      </w:r>
    </w:p>
    <w:p w14:paraId="57726931" w14:textId="7887FF1C" w:rsidR="008A377C" w:rsidRDefault="008A377C" w:rsidP="00934AC8">
      <w:pPr>
        <w:pStyle w:val="aa"/>
        <w:numPr>
          <w:ilvl w:val="0"/>
          <w:numId w:val="5"/>
        </w:numPr>
        <w:ind w:leftChars="0"/>
        <w:rPr>
          <w:ins w:id="177" w:author="Nishijima Satoshi" w:date="2019-12-05T05:23:00Z"/>
          <w:rFonts w:ascii="Meiryo UI" w:eastAsia="Meiryo UI" w:hAnsi="Meiryo UI"/>
        </w:rPr>
      </w:pPr>
      <w:r>
        <w:rPr>
          <w:rFonts w:ascii="Meiryo UI" w:eastAsia="Meiryo UI" w:hAnsi="Meiryo UI" w:hint="eastAsia"/>
        </w:rPr>
        <w:t>『ファシリテーション入門』、堀公俊著、日経文庫、2004年</w:t>
      </w:r>
    </w:p>
    <w:p w14:paraId="1452C69E" w14:textId="1F97F943" w:rsidR="009565F2" w:rsidRPr="001D5305" w:rsidRDefault="009565F2" w:rsidP="00934AC8">
      <w:pPr>
        <w:pStyle w:val="aa"/>
        <w:numPr>
          <w:ilvl w:val="0"/>
          <w:numId w:val="5"/>
        </w:numPr>
        <w:ind w:leftChars="0"/>
        <w:rPr>
          <w:rFonts w:ascii="Meiryo UI" w:eastAsia="Meiryo UI" w:hAnsi="Meiryo UI"/>
        </w:rPr>
      </w:pPr>
      <w:ins w:id="178" w:author="Nishijima Satoshi" w:date="2019-12-05T05:23:00Z">
        <w:r>
          <w:rPr>
            <w:rFonts w:ascii="Meiryo UI" w:eastAsia="Meiryo UI" w:hAnsi="Meiryo UI" w:hint="eastAsia"/>
          </w:rPr>
          <w:t>『</w:t>
        </w:r>
      </w:ins>
      <w:ins w:id="179" w:author="Nishijima Satoshi" w:date="2019-12-05T05:24:00Z">
        <w:r>
          <w:rPr>
            <w:rFonts w:ascii="Meiryo UI" w:eastAsia="Meiryo UI" w:hAnsi="Meiryo UI" w:hint="eastAsia"/>
          </w:rPr>
          <w:t>リーダーシップの旅</w:t>
        </w:r>
      </w:ins>
      <w:ins w:id="180" w:author="Nishijima Satoshi" w:date="2019-12-05T05:23:00Z">
        <w:r>
          <w:rPr>
            <w:rFonts w:ascii="Meiryo UI" w:eastAsia="Meiryo UI" w:hAnsi="Meiryo UI" w:hint="eastAsia"/>
          </w:rPr>
          <w:t>』</w:t>
        </w:r>
      </w:ins>
      <w:ins w:id="181" w:author="Nishijima Satoshi" w:date="2019-12-05T05:24:00Z">
        <w:r>
          <w:rPr>
            <w:rFonts w:ascii="Meiryo UI" w:eastAsia="Meiryo UI" w:hAnsi="Meiryo UI" w:hint="eastAsia"/>
          </w:rPr>
          <w:t>、</w:t>
        </w:r>
      </w:ins>
      <w:ins w:id="182" w:author="Nishijima Satoshi" w:date="2019-12-05T05:25:00Z">
        <w:r>
          <w:rPr>
            <w:rFonts w:ascii="Meiryo UI" w:eastAsia="Meiryo UI" w:hAnsi="Meiryo UI" w:hint="eastAsia"/>
          </w:rPr>
          <w:t>野田智義・金井</w:t>
        </w:r>
        <w:r w:rsidRPr="009565F2">
          <w:rPr>
            <w:rFonts w:ascii="Meiryo UI" w:eastAsia="Meiryo UI" w:hAnsi="Meiryo UI" w:hint="eastAsia"/>
          </w:rPr>
          <w:t>寿宏</w:t>
        </w:r>
        <w:r>
          <w:rPr>
            <w:rFonts w:ascii="Meiryo UI" w:eastAsia="Meiryo UI" w:hAnsi="Meiryo UI" w:hint="eastAsia"/>
          </w:rPr>
          <w:t>（著）、</w:t>
        </w:r>
      </w:ins>
      <w:ins w:id="183" w:author="Nishijima Satoshi" w:date="2019-12-05T05:26:00Z">
        <w:r>
          <w:rPr>
            <w:rFonts w:ascii="Meiryo UI" w:eastAsia="Meiryo UI" w:hAnsi="Meiryo UI" w:hint="eastAsia"/>
          </w:rPr>
          <w:t>光文社、2007年</w:t>
        </w:r>
      </w:ins>
    </w:p>
    <w:p w14:paraId="7D69E95C" w14:textId="77777777" w:rsidR="006A5E83" w:rsidRPr="001D5305" w:rsidRDefault="006A5E83" w:rsidP="006A5E83">
      <w:pPr>
        <w:rPr>
          <w:rFonts w:ascii="Meiryo UI" w:eastAsia="Meiryo UI" w:hAnsi="Meiryo UI"/>
        </w:rPr>
      </w:pPr>
    </w:p>
    <w:p w14:paraId="632A6422"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成績評価／Grading Policy</w:t>
      </w:r>
    </w:p>
    <w:p w14:paraId="6C5053FA" w14:textId="0BB12BF0" w:rsidR="006A5E83" w:rsidRPr="008A377C" w:rsidRDefault="006A5E83" w:rsidP="008A377C">
      <w:pPr>
        <w:pStyle w:val="aa"/>
        <w:numPr>
          <w:ilvl w:val="0"/>
          <w:numId w:val="2"/>
        </w:numPr>
        <w:ind w:leftChars="0"/>
        <w:rPr>
          <w:rFonts w:ascii="Meiryo UI" w:eastAsia="Meiryo UI" w:hAnsi="Meiryo UI"/>
        </w:rPr>
      </w:pPr>
      <w:r w:rsidRPr="008A377C">
        <w:rPr>
          <w:rFonts w:ascii="Meiryo UI" w:eastAsia="Meiryo UI" w:hAnsi="Meiryo UI" w:hint="eastAsia"/>
        </w:rPr>
        <w:t>受講理由書</w:t>
      </w:r>
      <w:r w:rsidR="00E276BE" w:rsidRPr="008A377C">
        <w:rPr>
          <w:rFonts w:ascii="Meiryo UI" w:eastAsia="Meiryo UI" w:hAnsi="Meiryo UI" w:hint="eastAsia"/>
        </w:rPr>
        <w:t>、</w:t>
      </w:r>
      <w:r w:rsidR="000A7D54">
        <w:rPr>
          <w:rFonts w:ascii="Meiryo UI" w:eastAsia="Meiryo UI" w:hAnsi="Meiryo UI" w:hint="eastAsia"/>
        </w:rPr>
        <w:t>平常点（行動の適切さ、チームへの貢献、</w:t>
      </w:r>
      <w:r w:rsidRPr="008A377C">
        <w:rPr>
          <w:rFonts w:ascii="Meiryo UI" w:eastAsia="Meiryo UI" w:hAnsi="Meiryo UI" w:hint="eastAsia"/>
        </w:rPr>
        <w:t>相互評価）</w:t>
      </w:r>
      <w:r w:rsidR="00E276BE" w:rsidRPr="008A377C">
        <w:rPr>
          <w:rFonts w:ascii="Meiryo UI" w:eastAsia="Meiryo UI" w:hAnsi="Meiryo UI" w:hint="eastAsia"/>
        </w:rPr>
        <w:t>、</w:t>
      </w:r>
      <w:r w:rsidRPr="008A377C">
        <w:rPr>
          <w:rFonts w:ascii="Meiryo UI" w:eastAsia="Meiryo UI" w:hAnsi="Meiryo UI" w:hint="eastAsia"/>
        </w:rPr>
        <w:t>学期末レポート</w:t>
      </w:r>
      <w:r w:rsidR="00A76581" w:rsidRPr="008A377C">
        <w:rPr>
          <w:rFonts w:ascii="Meiryo UI" w:eastAsia="Meiryo UI" w:hAnsi="Meiryo UI" w:hint="eastAsia"/>
        </w:rPr>
        <w:t>などにより</w:t>
      </w:r>
      <w:r w:rsidRPr="008A377C">
        <w:rPr>
          <w:rFonts w:ascii="Meiryo UI" w:eastAsia="Meiryo UI" w:hAnsi="Meiryo UI" w:hint="eastAsia"/>
        </w:rPr>
        <w:t>総合的に評価します。</w:t>
      </w:r>
    </w:p>
    <w:p w14:paraId="70E2F360" w14:textId="77777777" w:rsidR="006A5E83" w:rsidRPr="001D5305" w:rsidRDefault="006A5E83" w:rsidP="006A5E83">
      <w:pPr>
        <w:rPr>
          <w:rFonts w:ascii="Meiryo UI" w:eastAsia="Meiryo UI" w:hAnsi="Meiryo UI"/>
        </w:rPr>
      </w:pPr>
    </w:p>
    <w:p w14:paraId="4D9FA38F"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受講生へのメッセージ／Messages to Prospective Students</w:t>
      </w:r>
    </w:p>
    <w:p w14:paraId="2FE42607" w14:textId="44E8F039" w:rsidR="00B94EBE" w:rsidRDefault="00B94EBE" w:rsidP="00D60224">
      <w:pPr>
        <w:rPr>
          <w:rFonts w:ascii="Meiryo UI" w:eastAsia="Meiryo UI" w:hAnsi="Meiryo UI"/>
        </w:rPr>
      </w:pPr>
      <w:r>
        <w:rPr>
          <w:rFonts w:ascii="Meiryo UI" w:eastAsia="Meiryo UI" w:hAnsi="Meiryo UI" w:hint="eastAsia"/>
        </w:rPr>
        <w:t>リーダーシップは、リーダーや一部の</w:t>
      </w:r>
      <w:r w:rsidRPr="00B94EBE">
        <w:rPr>
          <w:rFonts w:ascii="Meiryo UI" w:eastAsia="Meiryo UI" w:hAnsi="Meiryo UI" w:hint="eastAsia"/>
        </w:rPr>
        <w:t>選ばれた特別な人の</w:t>
      </w:r>
      <w:r>
        <w:rPr>
          <w:rFonts w:ascii="Meiryo UI" w:eastAsia="Meiryo UI" w:hAnsi="Meiryo UI" w:hint="eastAsia"/>
        </w:rPr>
        <w:t>ための</w:t>
      </w:r>
      <w:r w:rsidRPr="00B94EBE">
        <w:rPr>
          <w:rFonts w:ascii="Meiryo UI" w:eastAsia="Meiryo UI" w:hAnsi="Meiryo UI" w:hint="eastAsia"/>
        </w:rPr>
        <w:t>ものではなく、</w:t>
      </w:r>
      <w:r w:rsidR="000A7D54">
        <w:rPr>
          <w:rFonts w:ascii="Meiryo UI" w:eastAsia="Meiryo UI" w:hAnsi="Meiryo UI" w:hint="eastAsia"/>
        </w:rPr>
        <w:t>全ての人の</w:t>
      </w:r>
      <w:r>
        <w:rPr>
          <w:rFonts w:ascii="Meiryo UI" w:eastAsia="Meiryo UI" w:hAnsi="Meiryo UI" w:hint="eastAsia"/>
        </w:rPr>
        <w:t>日常生活の身近にあるものです。リーダーシップを学び、身に着けることによって、より充実した学生生活を送るとともに、自らのキャリアデザイン（就職、進学、留学、起業等）にも活かしましょう。</w:t>
      </w:r>
    </w:p>
    <w:p w14:paraId="6AB4ACF1" w14:textId="0B8EC5A4" w:rsidR="00444769" w:rsidRPr="001D5305" w:rsidRDefault="00444769" w:rsidP="00D60224">
      <w:pPr>
        <w:rPr>
          <w:rFonts w:ascii="Meiryo UI" w:eastAsia="Meiryo UI" w:hAnsi="Meiryo UI"/>
        </w:rPr>
      </w:pPr>
    </w:p>
    <w:sectPr w:rsidR="00444769" w:rsidRPr="001D5305" w:rsidSect="0044700C">
      <w:headerReference w:type="default" r:id="rId11"/>
      <w:type w:val="continuous"/>
      <w:pgSz w:w="11907" w:h="16840" w:code="9"/>
      <w:pgMar w:top="1440" w:right="1077" w:bottom="1440" w:left="1077" w:header="0" w:footer="0" w:gutter="0"/>
      <w:cols w:space="425"/>
      <w:docGrid w:type="linesAndChars" w:linePitch="398" w:charSpace="2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62CCD" w14:textId="77777777" w:rsidR="00CF0364" w:rsidRDefault="00CF0364" w:rsidP="00CE187C">
      <w:r>
        <w:separator/>
      </w:r>
    </w:p>
  </w:endnote>
  <w:endnote w:type="continuationSeparator" w:id="0">
    <w:p w14:paraId="076CF8EA" w14:textId="77777777" w:rsidR="00CF0364" w:rsidRDefault="00CF0364" w:rsidP="00CE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DF9D" w14:textId="77777777" w:rsidR="00CF0364" w:rsidRDefault="00CF0364" w:rsidP="00CE187C">
      <w:r>
        <w:separator/>
      </w:r>
    </w:p>
  </w:footnote>
  <w:footnote w:type="continuationSeparator" w:id="0">
    <w:p w14:paraId="0DD1858F" w14:textId="77777777" w:rsidR="00CF0364" w:rsidRDefault="00CF0364" w:rsidP="00CE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A4D6" w14:textId="38A6AAAA" w:rsidR="000E4EAB" w:rsidRPr="001D5305" w:rsidRDefault="00D551DA">
    <w:pPr>
      <w:pStyle w:val="ac"/>
      <w:rPr>
        <w:color w:val="000000" w:themeColor="text1"/>
      </w:rPr>
    </w:pPr>
    <w:ins w:id="184" w:author="Hewlett-Packard Company" w:date="2021-02-15T12:35:00Z">
      <w:r>
        <w:rPr>
          <w:rFonts w:hint="eastAsia"/>
          <w:color w:val="000000" w:themeColor="text1"/>
        </w:rPr>
        <w:t>2021</w:t>
      </w:r>
    </w:ins>
    <w:del w:id="185" w:author="Hewlett-Packard Company" w:date="2021-02-15T12:35:00Z">
      <w:r w:rsidR="000E4EAB" w:rsidRPr="001D5305" w:rsidDel="00D551DA">
        <w:rPr>
          <w:color w:val="000000" w:themeColor="text1"/>
        </w:rPr>
        <w:delText>20</w:delText>
      </w:r>
      <w:r w:rsidR="000E4EAB" w:rsidRPr="001D5305" w:rsidDel="00D551DA">
        <w:rPr>
          <w:rFonts w:hint="eastAsia"/>
          <w:color w:val="000000" w:themeColor="text1"/>
        </w:rPr>
        <w:delText>1</w:delText>
      </w:r>
      <w:r w:rsidR="000E4EAB" w:rsidDel="00D551DA">
        <w:rPr>
          <w:rFonts w:hint="eastAsia"/>
          <w:color w:val="000000" w:themeColor="text1"/>
        </w:rPr>
        <w:delText>9</w:delText>
      </w:r>
    </w:del>
    <w:ins w:id="186" w:author="Nishijima Satoshi" w:date="2019-12-05T05:08:00Z">
      <w:del w:id="187" w:author="Hewlett-Packard Company" w:date="2021-02-15T12:35:00Z">
        <w:r w:rsidR="003B46DB" w:rsidDel="00D551DA">
          <w:rPr>
            <w:rFonts w:hint="eastAsia"/>
            <w:color w:val="000000" w:themeColor="text1"/>
          </w:rPr>
          <w:delText>2</w:delText>
        </w:r>
      </w:del>
    </w:ins>
    <w:ins w:id="188" w:author=" " w:date="2020-12-16T10:14:00Z">
      <w:del w:id="189" w:author="Hewlett-Packard Company" w:date="2021-02-15T12:35:00Z">
        <w:r w:rsidR="00827485" w:rsidDel="00D551DA">
          <w:rPr>
            <w:rFonts w:hint="eastAsia"/>
            <w:color w:val="000000" w:themeColor="text1"/>
          </w:rPr>
          <w:delText>1</w:delText>
        </w:r>
      </w:del>
    </w:ins>
    <w:ins w:id="190" w:author="Nishijima Satoshi" w:date="2019-12-05T05:08:00Z">
      <w:del w:id="191" w:author="Hewlett-Packard Company" w:date="2021-02-15T12:35:00Z">
        <w:r w:rsidR="003B46DB" w:rsidDel="00D551DA">
          <w:rPr>
            <w:rFonts w:hint="eastAsia"/>
            <w:color w:val="000000" w:themeColor="text1"/>
          </w:rPr>
          <w:delText>0</w:delText>
        </w:r>
      </w:del>
    </w:ins>
    <w:del w:id="192" w:author="Hewlett-Packard Company" w:date="2021-02-15T12:35:00Z">
      <w:r w:rsidR="00686C52" w:rsidDel="00D551DA">
        <w:rPr>
          <w:rFonts w:hint="eastAsia"/>
          <w:color w:val="000000" w:themeColor="text1"/>
        </w:rPr>
        <w:delText>【</w:delText>
      </w:r>
      <w:r w:rsidR="00DD2B5A" w:rsidDel="00D551DA">
        <w:rPr>
          <w:rFonts w:hint="eastAsia"/>
          <w:color w:val="000000" w:themeColor="text1"/>
        </w:rPr>
        <w:delText>学部</w:delText>
      </w:r>
      <w:r w:rsidR="00686C52" w:rsidDel="00D551DA">
        <w:rPr>
          <w:rFonts w:hint="eastAsia"/>
          <w:color w:val="000000" w:themeColor="text1"/>
        </w:rPr>
        <w:delText>】</w:delText>
      </w:r>
    </w:del>
    <w:r w:rsidR="000E4EAB" w:rsidRPr="001D5305">
      <w:rPr>
        <w:rFonts w:hint="eastAsia"/>
        <w:color w:val="000000" w:themeColor="text1"/>
      </w:rPr>
      <w:t>リーダーシップを考える</w:t>
    </w:r>
    <w:ins w:id="193" w:author="Hewlett-Packard Company" w:date="2021-02-15T12:36:00Z">
      <w:r>
        <w:rPr>
          <w:rFonts w:hint="eastAsia"/>
          <w:color w:val="000000" w:themeColor="text1"/>
        </w:rPr>
        <w:t>（大学院・大学）</w:t>
      </w:r>
    </w:ins>
  </w:p>
  <w:p w14:paraId="4959CB51" w14:textId="77777777" w:rsidR="000E4EAB" w:rsidRDefault="000E4E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BE"/>
    <w:multiLevelType w:val="hybridMultilevel"/>
    <w:tmpl w:val="D5C8F890"/>
    <w:lvl w:ilvl="0" w:tplc="77D235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1175C9"/>
    <w:multiLevelType w:val="hybridMultilevel"/>
    <w:tmpl w:val="E8CA3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0D4985"/>
    <w:multiLevelType w:val="hybridMultilevel"/>
    <w:tmpl w:val="8AA0A70A"/>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744A0B"/>
    <w:multiLevelType w:val="hybridMultilevel"/>
    <w:tmpl w:val="65062236"/>
    <w:lvl w:ilvl="0" w:tplc="B428FB6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E47996"/>
    <w:multiLevelType w:val="hybridMultilevel"/>
    <w:tmpl w:val="7B36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602FFE"/>
    <w:multiLevelType w:val="hybridMultilevel"/>
    <w:tmpl w:val="BE880660"/>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4B531B"/>
    <w:multiLevelType w:val="hybridMultilevel"/>
    <w:tmpl w:val="1624C7BA"/>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0C7C31"/>
    <w:multiLevelType w:val="hybridMultilevel"/>
    <w:tmpl w:val="8AA2127C"/>
    <w:lvl w:ilvl="0" w:tplc="DC486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883A2B"/>
    <w:multiLevelType w:val="hybridMultilevel"/>
    <w:tmpl w:val="40321FC4"/>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647F36"/>
    <w:multiLevelType w:val="hybridMultilevel"/>
    <w:tmpl w:val="2B56E05E"/>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9181947"/>
    <w:multiLevelType w:val="hybridMultilevel"/>
    <w:tmpl w:val="CF1AB672"/>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981180"/>
    <w:multiLevelType w:val="hybridMultilevel"/>
    <w:tmpl w:val="0DE43C7C"/>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D3029E"/>
    <w:multiLevelType w:val="hybridMultilevel"/>
    <w:tmpl w:val="4036E1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2D5772"/>
    <w:multiLevelType w:val="hybridMultilevel"/>
    <w:tmpl w:val="B0D697BE"/>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AB2B26"/>
    <w:multiLevelType w:val="hybridMultilevel"/>
    <w:tmpl w:val="2AF8D152"/>
    <w:lvl w:ilvl="0" w:tplc="61C65C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0"/>
  </w:num>
  <w:num w:numId="4">
    <w:abstractNumId w:val="7"/>
  </w:num>
  <w:num w:numId="5">
    <w:abstractNumId w:val="2"/>
  </w:num>
  <w:num w:numId="6">
    <w:abstractNumId w:val="8"/>
  </w:num>
  <w:num w:numId="7">
    <w:abstractNumId w:val="10"/>
  </w:num>
  <w:num w:numId="8">
    <w:abstractNumId w:val="11"/>
  </w:num>
  <w:num w:numId="9">
    <w:abstractNumId w:val="13"/>
  </w:num>
  <w:num w:numId="10">
    <w:abstractNumId w:val="5"/>
  </w:num>
  <w:num w:numId="11">
    <w:abstractNumId w:val="1"/>
  </w:num>
  <w:num w:numId="12">
    <w:abstractNumId w:val="9"/>
  </w:num>
  <w:num w:numId="13">
    <w:abstractNumId w:val="6"/>
  </w:num>
  <w:num w:numId="14">
    <w:abstractNumId w:val="4"/>
  </w:num>
  <w:num w:numId="15">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rson w15:author="Nishijima Satoshi">
    <w15:presenceInfo w15:providerId="AD" w15:userId="S-1-5-21-3780252093-3061465860-2122204306-14415"/>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rawingGridHorizontalSpacing w:val="111"/>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83"/>
    <w:rsid w:val="00003319"/>
    <w:rsid w:val="00023FC2"/>
    <w:rsid w:val="00060BFA"/>
    <w:rsid w:val="0008581F"/>
    <w:rsid w:val="00087977"/>
    <w:rsid w:val="000910B8"/>
    <w:rsid w:val="000A7D54"/>
    <w:rsid w:val="000C327E"/>
    <w:rsid w:val="000C6926"/>
    <w:rsid w:val="000D6F3A"/>
    <w:rsid w:val="000E4EAB"/>
    <w:rsid w:val="000F6D40"/>
    <w:rsid w:val="001031E0"/>
    <w:rsid w:val="001120C7"/>
    <w:rsid w:val="00115A9E"/>
    <w:rsid w:val="00121E5B"/>
    <w:rsid w:val="00122268"/>
    <w:rsid w:val="00122CC8"/>
    <w:rsid w:val="001430C0"/>
    <w:rsid w:val="00143659"/>
    <w:rsid w:val="00147A87"/>
    <w:rsid w:val="00154205"/>
    <w:rsid w:val="0018251E"/>
    <w:rsid w:val="00186AAC"/>
    <w:rsid w:val="00191303"/>
    <w:rsid w:val="001A0362"/>
    <w:rsid w:val="001B236A"/>
    <w:rsid w:val="001B3A35"/>
    <w:rsid w:val="001D5305"/>
    <w:rsid w:val="001E07EE"/>
    <w:rsid w:val="001E6DDB"/>
    <w:rsid w:val="001E7C29"/>
    <w:rsid w:val="001E7F73"/>
    <w:rsid w:val="001F02CF"/>
    <w:rsid w:val="001F505D"/>
    <w:rsid w:val="0022391D"/>
    <w:rsid w:val="00247BAC"/>
    <w:rsid w:val="002514AD"/>
    <w:rsid w:val="0026507E"/>
    <w:rsid w:val="00296AA2"/>
    <w:rsid w:val="002A3922"/>
    <w:rsid w:val="002A7CAA"/>
    <w:rsid w:val="002B0927"/>
    <w:rsid w:val="002B4B2D"/>
    <w:rsid w:val="002D5320"/>
    <w:rsid w:val="002D77BB"/>
    <w:rsid w:val="002E4AA0"/>
    <w:rsid w:val="003222BD"/>
    <w:rsid w:val="00323B00"/>
    <w:rsid w:val="003449F8"/>
    <w:rsid w:val="003450E0"/>
    <w:rsid w:val="00352E4E"/>
    <w:rsid w:val="003550C8"/>
    <w:rsid w:val="0036082C"/>
    <w:rsid w:val="00362145"/>
    <w:rsid w:val="00383BEC"/>
    <w:rsid w:val="00384356"/>
    <w:rsid w:val="003B46DB"/>
    <w:rsid w:val="003D47AE"/>
    <w:rsid w:val="00420094"/>
    <w:rsid w:val="00444769"/>
    <w:rsid w:val="0044700C"/>
    <w:rsid w:val="0047163F"/>
    <w:rsid w:val="004911CB"/>
    <w:rsid w:val="00491818"/>
    <w:rsid w:val="004A1D99"/>
    <w:rsid w:val="004B2CC8"/>
    <w:rsid w:val="004B5985"/>
    <w:rsid w:val="004C3B1D"/>
    <w:rsid w:val="004D7B50"/>
    <w:rsid w:val="004E1BAF"/>
    <w:rsid w:val="00504247"/>
    <w:rsid w:val="005100B2"/>
    <w:rsid w:val="00511DF2"/>
    <w:rsid w:val="00536A45"/>
    <w:rsid w:val="005570F5"/>
    <w:rsid w:val="0057275B"/>
    <w:rsid w:val="00573448"/>
    <w:rsid w:val="00597153"/>
    <w:rsid w:val="005974ED"/>
    <w:rsid w:val="005C3B7D"/>
    <w:rsid w:val="005E4E77"/>
    <w:rsid w:val="00603887"/>
    <w:rsid w:val="006300C9"/>
    <w:rsid w:val="00641C30"/>
    <w:rsid w:val="00641C39"/>
    <w:rsid w:val="00667CDF"/>
    <w:rsid w:val="00684657"/>
    <w:rsid w:val="00685DCA"/>
    <w:rsid w:val="00686C52"/>
    <w:rsid w:val="006A5E83"/>
    <w:rsid w:val="006C0E41"/>
    <w:rsid w:val="006C186D"/>
    <w:rsid w:val="006D4422"/>
    <w:rsid w:val="006F5A9D"/>
    <w:rsid w:val="00717926"/>
    <w:rsid w:val="00723702"/>
    <w:rsid w:val="00737637"/>
    <w:rsid w:val="00767E43"/>
    <w:rsid w:val="0078171D"/>
    <w:rsid w:val="00783FA5"/>
    <w:rsid w:val="00792CEA"/>
    <w:rsid w:val="007B031D"/>
    <w:rsid w:val="007B188A"/>
    <w:rsid w:val="007C0995"/>
    <w:rsid w:val="007E38B2"/>
    <w:rsid w:val="008070EC"/>
    <w:rsid w:val="008077F6"/>
    <w:rsid w:val="00821D00"/>
    <w:rsid w:val="00827485"/>
    <w:rsid w:val="008307E9"/>
    <w:rsid w:val="0084460B"/>
    <w:rsid w:val="00850F6B"/>
    <w:rsid w:val="00860A28"/>
    <w:rsid w:val="00862E3B"/>
    <w:rsid w:val="00895306"/>
    <w:rsid w:val="008A1EC2"/>
    <w:rsid w:val="008A377C"/>
    <w:rsid w:val="008B41DC"/>
    <w:rsid w:val="008B7CA7"/>
    <w:rsid w:val="008E44C2"/>
    <w:rsid w:val="009172CA"/>
    <w:rsid w:val="00926536"/>
    <w:rsid w:val="00934AC8"/>
    <w:rsid w:val="00940FDA"/>
    <w:rsid w:val="009565F2"/>
    <w:rsid w:val="00993A85"/>
    <w:rsid w:val="009A1405"/>
    <w:rsid w:val="009A24AF"/>
    <w:rsid w:val="009A4DEF"/>
    <w:rsid w:val="009A789D"/>
    <w:rsid w:val="009C621B"/>
    <w:rsid w:val="009D6C9F"/>
    <w:rsid w:val="00A31C54"/>
    <w:rsid w:val="00A348A1"/>
    <w:rsid w:val="00A41B45"/>
    <w:rsid w:val="00A56D2B"/>
    <w:rsid w:val="00A6719D"/>
    <w:rsid w:val="00A76581"/>
    <w:rsid w:val="00A87216"/>
    <w:rsid w:val="00AA5C6B"/>
    <w:rsid w:val="00AC0EDD"/>
    <w:rsid w:val="00AD2E68"/>
    <w:rsid w:val="00AD4C59"/>
    <w:rsid w:val="00AE41E9"/>
    <w:rsid w:val="00AE45F8"/>
    <w:rsid w:val="00AF03F7"/>
    <w:rsid w:val="00B565B5"/>
    <w:rsid w:val="00B94EBE"/>
    <w:rsid w:val="00B95648"/>
    <w:rsid w:val="00B97B2B"/>
    <w:rsid w:val="00B97FA0"/>
    <w:rsid w:val="00BB59B6"/>
    <w:rsid w:val="00BD1935"/>
    <w:rsid w:val="00BD5DCF"/>
    <w:rsid w:val="00BD7B75"/>
    <w:rsid w:val="00BE0532"/>
    <w:rsid w:val="00BE4B37"/>
    <w:rsid w:val="00C14E46"/>
    <w:rsid w:val="00C267A3"/>
    <w:rsid w:val="00C2753A"/>
    <w:rsid w:val="00C43C90"/>
    <w:rsid w:val="00C47338"/>
    <w:rsid w:val="00C67E22"/>
    <w:rsid w:val="00C74F71"/>
    <w:rsid w:val="00C936ED"/>
    <w:rsid w:val="00CC58A6"/>
    <w:rsid w:val="00CE187C"/>
    <w:rsid w:val="00CE7FCF"/>
    <w:rsid w:val="00CF0364"/>
    <w:rsid w:val="00CF49C0"/>
    <w:rsid w:val="00CF49CD"/>
    <w:rsid w:val="00D27F53"/>
    <w:rsid w:val="00D351B6"/>
    <w:rsid w:val="00D510CF"/>
    <w:rsid w:val="00D551DA"/>
    <w:rsid w:val="00D60224"/>
    <w:rsid w:val="00D64C62"/>
    <w:rsid w:val="00D655D7"/>
    <w:rsid w:val="00D77A82"/>
    <w:rsid w:val="00D84D9A"/>
    <w:rsid w:val="00D85861"/>
    <w:rsid w:val="00D94209"/>
    <w:rsid w:val="00DB7E4E"/>
    <w:rsid w:val="00DD2B5A"/>
    <w:rsid w:val="00DE129C"/>
    <w:rsid w:val="00DE28DE"/>
    <w:rsid w:val="00DF48B3"/>
    <w:rsid w:val="00E034B2"/>
    <w:rsid w:val="00E13911"/>
    <w:rsid w:val="00E25731"/>
    <w:rsid w:val="00E276BE"/>
    <w:rsid w:val="00E56839"/>
    <w:rsid w:val="00E61D1F"/>
    <w:rsid w:val="00E806DA"/>
    <w:rsid w:val="00E92B34"/>
    <w:rsid w:val="00EB51F3"/>
    <w:rsid w:val="00EC0CB6"/>
    <w:rsid w:val="00ED5E0D"/>
    <w:rsid w:val="00EE626F"/>
    <w:rsid w:val="00F11C17"/>
    <w:rsid w:val="00F233B8"/>
    <w:rsid w:val="00F26375"/>
    <w:rsid w:val="00F539C6"/>
    <w:rsid w:val="00F649B6"/>
    <w:rsid w:val="00F6607C"/>
    <w:rsid w:val="00F676B8"/>
    <w:rsid w:val="00F87DBD"/>
    <w:rsid w:val="00FA0BB6"/>
    <w:rsid w:val="00FB0A5A"/>
    <w:rsid w:val="00FB2B0B"/>
    <w:rsid w:val="00FB58AB"/>
    <w:rsid w:val="00FE13E7"/>
    <w:rsid w:val="00FE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A7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6415">
      <w:bodyDiv w:val="1"/>
      <w:marLeft w:val="0"/>
      <w:marRight w:val="0"/>
      <w:marTop w:val="0"/>
      <w:marBottom w:val="0"/>
      <w:divBdr>
        <w:top w:val="none" w:sz="0" w:space="0" w:color="auto"/>
        <w:left w:val="none" w:sz="0" w:space="0" w:color="auto"/>
        <w:bottom w:val="none" w:sz="0" w:space="0" w:color="auto"/>
        <w:right w:val="none" w:sz="0" w:space="0" w:color="auto"/>
      </w:divBdr>
    </w:div>
    <w:div w:id="999044902">
      <w:bodyDiv w:val="1"/>
      <w:marLeft w:val="0"/>
      <w:marRight w:val="0"/>
      <w:marTop w:val="0"/>
      <w:marBottom w:val="0"/>
      <w:divBdr>
        <w:top w:val="none" w:sz="0" w:space="0" w:color="auto"/>
        <w:left w:val="none" w:sz="0" w:space="0" w:color="auto"/>
        <w:bottom w:val="none" w:sz="0" w:space="0" w:color="auto"/>
        <w:right w:val="none" w:sz="0" w:space="0" w:color="auto"/>
      </w:divBdr>
    </w:div>
    <w:div w:id="15415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lp@osipp.osaka-u.ac.jp" TargetMode="External"/><Relationship Id="rId4" Type="http://schemas.microsoft.com/office/2007/relationships/stylesWithEffects" Target="stylesWithEffects.xml"/><Relationship Id="rId9" Type="http://schemas.openxmlformats.org/officeDocument/2006/relationships/hyperlink" Target="http://www.osipp.osaka-u.ac.jp/leader/leadership.html"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874CC-CC55-4949-9ABB-A7A16369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3</cp:revision>
  <cp:lastPrinted>2021-02-15T00:11:00Z</cp:lastPrinted>
  <dcterms:created xsi:type="dcterms:W3CDTF">2021-02-15T04:10:00Z</dcterms:created>
  <dcterms:modified xsi:type="dcterms:W3CDTF">2021-02-26T00:57:00Z</dcterms:modified>
</cp:coreProperties>
</file>