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F9A95A" w14:textId="77777777" w:rsidR="00024605" w:rsidRDefault="00024605" w:rsidP="00354822"/>
    <w:p w14:paraId="6052FFB0" w14:textId="4C0CBDAC" w:rsidR="00BE3843" w:rsidRPr="000A48E1" w:rsidRDefault="00354822" w:rsidP="00BE3843">
      <w:pPr>
        <w:rPr>
          <w:b/>
        </w:rPr>
      </w:pPr>
      <w:r w:rsidRPr="000A48E1">
        <w:rPr>
          <w:rFonts w:hint="eastAsia"/>
          <w:b/>
          <w:highlight w:val="yellow"/>
        </w:rPr>
        <w:t>基本情報</w:t>
      </w:r>
      <w:r w:rsidRPr="000A48E1">
        <w:rPr>
          <w:rFonts w:hint="eastAsia"/>
          <w:b/>
        </w:rPr>
        <w:t xml:space="preserve"> </w:t>
      </w:r>
    </w:p>
    <w:p w14:paraId="6B27F906" w14:textId="3E6AF9B4" w:rsidR="00BE3843" w:rsidRDefault="00BE3843" w:rsidP="00BE3843">
      <w:r>
        <w:rPr>
          <w:rFonts w:hint="eastAsia"/>
        </w:rPr>
        <w:t>時間割コード／</w:t>
      </w:r>
      <w:r>
        <w:rPr>
          <w:rFonts w:hint="eastAsia"/>
        </w:rPr>
        <w:t>Course Code</w:t>
      </w:r>
      <w:r>
        <w:rPr>
          <w:rFonts w:hint="eastAsia"/>
        </w:rPr>
        <w:t xml:space="preserve">　　　　　　</w:t>
      </w:r>
      <w:r>
        <w:t xml:space="preserve"> </w:t>
      </w:r>
      <w:r>
        <w:rPr>
          <w:rFonts w:hint="eastAsia"/>
        </w:rPr>
        <w:t>開講区分</w:t>
      </w:r>
      <w:r>
        <w:rPr>
          <w:rFonts w:hint="eastAsia"/>
        </w:rPr>
        <w:t>(</w:t>
      </w:r>
      <w:r>
        <w:rPr>
          <w:rFonts w:hint="eastAsia"/>
        </w:rPr>
        <w:t>開講学期</w:t>
      </w:r>
      <w:r>
        <w:rPr>
          <w:rFonts w:hint="eastAsia"/>
        </w:rPr>
        <w:t>)</w:t>
      </w:r>
      <w:r>
        <w:rPr>
          <w:rFonts w:hint="eastAsia"/>
        </w:rPr>
        <w:t>／</w:t>
      </w:r>
      <w:r>
        <w:rPr>
          <w:rFonts w:hint="eastAsia"/>
        </w:rPr>
        <w:t>Semester</w:t>
      </w:r>
      <w:r>
        <w:rPr>
          <w:rFonts w:hint="eastAsia"/>
        </w:rPr>
        <w:t xml:space="preserve">　</w:t>
      </w:r>
      <w:r w:rsidR="00200FD1">
        <w:rPr>
          <w:rFonts w:hint="eastAsia"/>
        </w:rPr>
        <w:t>秋冬</w:t>
      </w:r>
      <w:r>
        <w:rPr>
          <w:rFonts w:hint="eastAsia"/>
        </w:rPr>
        <w:t>学期</w:t>
      </w:r>
      <w:r>
        <w:rPr>
          <w:rFonts w:hint="eastAsia"/>
        </w:rPr>
        <w:t xml:space="preserve"> </w:t>
      </w:r>
    </w:p>
    <w:p w14:paraId="77893F35" w14:textId="77777777" w:rsidR="00BE3843" w:rsidRDefault="00BE3843" w:rsidP="00BE3843">
      <w:r>
        <w:rPr>
          <w:rFonts w:hint="eastAsia"/>
        </w:rPr>
        <w:t>曜日・時間／</w:t>
      </w:r>
      <w:r>
        <w:rPr>
          <w:rFonts w:hint="eastAsia"/>
        </w:rPr>
        <w:t>Day and Period</w:t>
      </w:r>
      <w:r>
        <w:rPr>
          <w:rFonts w:hint="eastAsia"/>
        </w:rPr>
        <w:t xml:space="preserve">　木</w:t>
      </w:r>
      <w:r>
        <w:rPr>
          <w:rFonts w:hint="eastAsia"/>
        </w:rPr>
        <w:t xml:space="preserve">4 </w:t>
      </w:r>
    </w:p>
    <w:p w14:paraId="674AC0F9" w14:textId="28FA4CCD" w:rsidR="00BE3843" w:rsidRDefault="00BE3843" w:rsidP="00BE3843">
      <w:r>
        <w:rPr>
          <w:rFonts w:hint="eastAsia"/>
        </w:rPr>
        <w:t>開講科目名／</w:t>
      </w:r>
      <w:r>
        <w:rPr>
          <w:rFonts w:hint="eastAsia"/>
        </w:rPr>
        <w:t>Course Name (Japanese)</w:t>
      </w:r>
      <w:r>
        <w:rPr>
          <w:rFonts w:hint="eastAsia"/>
        </w:rPr>
        <w:t xml:space="preserve">　経営者と</w:t>
      </w:r>
      <w:r w:rsidR="00036E01">
        <w:rPr>
          <w:rFonts w:hint="eastAsia"/>
        </w:rPr>
        <w:t>語る</w:t>
      </w:r>
      <w:r>
        <w:rPr>
          <w:rFonts w:hint="eastAsia"/>
        </w:rPr>
        <w:t>リーダーシップ</w:t>
      </w:r>
    </w:p>
    <w:p w14:paraId="39D9FFE0" w14:textId="3C159453" w:rsidR="00BE3843" w:rsidRDefault="00BE3843" w:rsidP="00BE3843">
      <w:r>
        <w:rPr>
          <w:rFonts w:hint="eastAsia"/>
        </w:rPr>
        <w:t>教室／</w:t>
      </w:r>
      <w:r>
        <w:rPr>
          <w:rFonts w:hint="eastAsia"/>
        </w:rPr>
        <w:t>Room</w:t>
      </w:r>
      <w:r>
        <w:t xml:space="preserve">  </w:t>
      </w:r>
      <w:ins w:id="0" w:author="GLP" w:date="2018-12-03T17:00:00Z">
        <w:r w:rsidR="000D6B26">
          <w:rPr>
            <w:rFonts w:hint="eastAsia"/>
          </w:rPr>
          <w:t xml:space="preserve">国際公共政策研究科棟　</w:t>
        </w:r>
        <w:r w:rsidR="000D6B26">
          <w:rPr>
            <w:rFonts w:hint="eastAsia"/>
          </w:rPr>
          <w:t>2F</w:t>
        </w:r>
        <w:r w:rsidR="000D6B26">
          <w:rPr>
            <w:rFonts w:hint="eastAsia"/>
          </w:rPr>
          <w:t xml:space="preserve">　講義シアター</w:t>
        </w:r>
      </w:ins>
      <w:ins w:id="1" w:author="GLP" w:date="2018-10-04T10:52:00Z">
        <w:del w:id="2" w:author="GLP" w:date="2018-12-03T17:00:00Z">
          <w:r w:rsidR="00C22E39" w:rsidDel="000D6B26">
            <w:rPr>
              <w:rFonts w:hint="eastAsia"/>
            </w:rPr>
            <w:delText>全学教育推進機構　スチューデントコモンズ</w:delText>
          </w:r>
        </w:del>
      </w:ins>
      <w:ins w:id="3" w:author="GLP" w:date="2018-10-04T10:55:00Z">
        <w:del w:id="4" w:author="GLP" w:date="2018-12-03T17:00:00Z">
          <w:r w:rsidR="00C22E39" w:rsidDel="000D6B26">
            <w:rPr>
              <w:rFonts w:hint="eastAsia"/>
            </w:rPr>
            <w:delText>２</w:delText>
          </w:r>
          <w:r w:rsidR="00C22E39" w:rsidDel="000D6B26">
            <w:rPr>
              <w:rFonts w:hint="eastAsia"/>
            </w:rPr>
            <w:delText>F</w:delText>
          </w:r>
        </w:del>
      </w:ins>
      <w:ins w:id="5" w:author="GLP" w:date="2018-10-04T10:52:00Z">
        <w:del w:id="6" w:author="GLP" w:date="2018-12-03T17:00:00Z">
          <w:r w:rsidR="00C22E39" w:rsidDel="000D6B26">
            <w:rPr>
              <w:rFonts w:hint="eastAsia"/>
            </w:rPr>
            <w:delText xml:space="preserve">　セミナー室</w:delText>
          </w:r>
          <w:r w:rsidR="00C22E39" w:rsidDel="000D6B26">
            <w:rPr>
              <w:rFonts w:hint="eastAsia"/>
            </w:rPr>
            <w:delText>D</w:delText>
          </w:r>
        </w:del>
      </w:ins>
      <w:del w:id="7" w:author="GLP" w:date="2018-10-04T10:52:00Z">
        <w:r w:rsidR="00493723" w:rsidDel="00C22E39">
          <w:rPr>
            <w:rFonts w:hint="eastAsia"/>
          </w:rPr>
          <w:delText>国際公共政策研究科棟２</w:delText>
        </w:r>
        <w:r w:rsidR="00493723" w:rsidDel="00C22E39">
          <w:rPr>
            <w:rFonts w:hint="eastAsia"/>
          </w:rPr>
          <w:delText>F</w:delText>
        </w:r>
        <w:r w:rsidR="00493723" w:rsidDel="00C22E39">
          <w:rPr>
            <w:rFonts w:hint="eastAsia"/>
          </w:rPr>
          <w:delText>講義シアター</w:delText>
        </w:r>
      </w:del>
    </w:p>
    <w:p w14:paraId="7B3A1208" w14:textId="77777777" w:rsidR="00354822" w:rsidRPr="00354822" w:rsidRDefault="00BE3843" w:rsidP="00BE3843">
      <w:r>
        <w:rPr>
          <w:rFonts w:hint="eastAsia"/>
        </w:rPr>
        <w:t>開講言語／</w:t>
      </w:r>
      <w:r>
        <w:rPr>
          <w:rFonts w:hint="eastAsia"/>
        </w:rPr>
        <w:t>Language of the Course</w:t>
      </w:r>
      <w:r>
        <w:rPr>
          <w:rFonts w:hint="eastAsia"/>
        </w:rPr>
        <w:t xml:space="preserve">　日本語</w:t>
      </w:r>
    </w:p>
    <w:p w14:paraId="7DD2BF0E" w14:textId="77777777" w:rsidR="00354822" w:rsidRDefault="00354822" w:rsidP="00354822"/>
    <w:p w14:paraId="18F8698F" w14:textId="77777777" w:rsidR="00354822" w:rsidRPr="00354822" w:rsidRDefault="00354822" w:rsidP="00354822">
      <w:pPr>
        <w:rPr>
          <w:b/>
          <w:sz w:val="32"/>
        </w:rPr>
      </w:pPr>
      <w:r w:rsidRPr="00354822">
        <w:rPr>
          <w:rFonts w:hint="eastAsia"/>
          <w:b/>
          <w:sz w:val="32"/>
        </w:rPr>
        <w:t>詳細情報</w:t>
      </w:r>
      <w:r w:rsidRPr="00354822">
        <w:rPr>
          <w:rFonts w:hint="eastAsia"/>
          <w:b/>
          <w:sz w:val="32"/>
        </w:rPr>
        <w:t xml:space="preserve"> </w:t>
      </w:r>
    </w:p>
    <w:p w14:paraId="0CF654F7" w14:textId="77777777" w:rsidR="00354822" w:rsidRPr="00354822" w:rsidRDefault="00354822" w:rsidP="00354822">
      <w:pPr>
        <w:rPr>
          <w:b/>
        </w:rPr>
      </w:pPr>
      <w:r w:rsidRPr="00024605">
        <w:rPr>
          <w:rFonts w:hint="eastAsia"/>
          <w:b/>
          <w:highlight w:val="yellow"/>
        </w:rPr>
        <w:t>授業の目的と概要／</w:t>
      </w:r>
      <w:r w:rsidRPr="00024605">
        <w:rPr>
          <w:rFonts w:hint="eastAsia"/>
          <w:b/>
          <w:highlight w:val="yellow"/>
        </w:rPr>
        <w:t>Course Objective</w:t>
      </w:r>
    </w:p>
    <w:p w14:paraId="32BD5C88" w14:textId="251F217D" w:rsidR="00BB15DA" w:rsidRDefault="00BE3843" w:rsidP="00BB15DA">
      <w:r>
        <w:rPr>
          <w:sz w:val="20"/>
          <w:szCs w:val="20"/>
        </w:rPr>
        <w:t>阪大</w:t>
      </w:r>
      <w:r>
        <w:rPr>
          <w:sz w:val="20"/>
          <w:szCs w:val="20"/>
        </w:rPr>
        <w:t>OB</w:t>
      </w:r>
      <w:r>
        <w:rPr>
          <w:sz w:val="20"/>
          <w:szCs w:val="20"/>
        </w:rPr>
        <w:t>らの協力により、企業のトップをゲストに招き、チャンスもリスクも国境を越える時代のなかで、企業人としてのリーダーシップのあり方や奥義を、事業や経営に携わった体験をもとに、語りかけてもらいます。</w:t>
      </w:r>
      <w:r>
        <w:rPr>
          <w:sz w:val="20"/>
          <w:szCs w:val="20"/>
        </w:rPr>
        <w:br/>
      </w:r>
      <w:r>
        <w:rPr>
          <w:sz w:val="20"/>
          <w:szCs w:val="20"/>
        </w:rPr>
        <w:br/>
      </w:r>
      <w:r>
        <w:rPr>
          <w:sz w:val="20"/>
          <w:szCs w:val="20"/>
        </w:rPr>
        <w:t>一方的な講義を避け、質疑を通じた対話が成立するように、学生が企業および教員と協力しながら授業を創ります。随時若手社員との懇談の機会も設けられるので、会社や就職の実際についての質問もできます。</w:t>
      </w:r>
      <w:r>
        <w:rPr>
          <w:sz w:val="20"/>
          <w:szCs w:val="20"/>
        </w:rPr>
        <w:br/>
      </w:r>
      <w:r>
        <w:rPr>
          <w:sz w:val="20"/>
          <w:szCs w:val="20"/>
        </w:rPr>
        <w:br/>
      </w:r>
      <w:r>
        <w:rPr>
          <w:sz w:val="20"/>
          <w:szCs w:val="20"/>
        </w:rPr>
        <w:t>この授業の受講者は、授業をチームで運営することによって、リーダーとしての心と体の動かし方や責任を体得します。授業当日のゲストスピーカー紹介、謝辞、ファシリテーター、マイク回し、写真撮影や機材の操作は、すべて授業を受講する学生が担当します。</w:t>
      </w:r>
      <w:r w:rsidR="00BB15DA" w:rsidRPr="00F46BF4">
        <w:rPr>
          <w:rFonts w:hint="eastAsia"/>
        </w:rPr>
        <w:t>学生主体の授業です。授業を受けるのではなく授業をつくる準備をしてきてください。</w:t>
      </w:r>
    </w:p>
    <w:p w14:paraId="06E386E8" w14:textId="01F3F631" w:rsidR="00024605" w:rsidRDefault="00BE3843" w:rsidP="00354822">
      <w:pPr>
        <w:rPr>
          <w:sz w:val="20"/>
          <w:szCs w:val="20"/>
        </w:rPr>
      </w:pPr>
      <w:r>
        <w:rPr>
          <w:sz w:val="20"/>
          <w:szCs w:val="20"/>
        </w:rPr>
        <w:br/>
      </w:r>
      <w:r>
        <w:rPr>
          <w:sz w:val="20"/>
          <w:szCs w:val="20"/>
        </w:rPr>
        <w:t>授業形式は基本的に講義</w:t>
      </w:r>
      <w:r>
        <w:rPr>
          <w:sz w:val="20"/>
          <w:szCs w:val="20"/>
        </w:rPr>
        <w:t>40</w:t>
      </w:r>
      <w:r>
        <w:rPr>
          <w:sz w:val="20"/>
          <w:szCs w:val="20"/>
        </w:rPr>
        <w:t>分</w:t>
      </w:r>
      <w:r>
        <w:rPr>
          <w:sz w:val="20"/>
          <w:szCs w:val="20"/>
        </w:rPr>
        <w:t>+</w:t>
      </w:r>
      <w:r>
        <w:rPr>
          <w:sz w:val="20"/>
          <w:szCs w:val="20"/>
        </w:rPr>
        <w:t>質疑応答</w:t>
      </w:r>
      <w:r>
        <w:rPr>
          <w:sz w:val="20"/>
          <w:szCs w:val="20"/>
        </w:rPr>
        <w:t>40</w:t>
      </w:r>
      <w:r>
        <w:rPr>
          <w:sz w:val="20"/>
          <w:szCs w:val="20"/>
        </w:rPr>
        <w:t>分です。ゲストスピーカーによっては、</w:t>
      </w:r>
      <w:r>
        <w:rPr>
          <w:sz w:val="20"/>
          <w:szCs w:val="20"/>
        </w:rPr>
        <w:t>1</w:t>
      </w:r>
      <w:r>
        <w:rPr>
          <w:sz w:val="20"/>
          <w:szCs w:val="20"/>
        </w:rPr>
        <w:t>つまたは</w:t>
      </w:r>
      <w:r>
        <w:rPr>
          <w:sz w:val="20"/>
          <w:szCs w:val="20"/>
        </w:rPr>
        <w:t>2</w:t>
      </w:r>
      <w:r>
        <w:rPr>
          <w:sz w:val="20"/>
          <w:szCs w:val="20"/>
        </w:rPr>
        <w:t>つ以上の課題を出して議論する方法やグループディスカッションも取り入れる場合があります。</w:t>
      </w:r>
      <w:r>
        <w:rPr>
          <w:sz w:val="20"/>
          <w:szCs w:val="20"/>
        </w:rPr>
        <w:br/>
      </w:r>
      <w:r>
        <w:rPr>
          <w:sz w:val="20"/>
          <w:szCs w:val="20"/>
        </w:rPr>
        <w:br/>
      </w:r>
      <w:r>
        <w:rPr>
          <w:sz w:val="20"/>
          <w:szCs w:val="20"/>
        </w:rPr>
        <w:t>受講生による毎回のゲストや授業運営へのフィードバック、振り返りによって、主体的に考え失敗から学ぶ機会をできるだけ多く設けます。</w:t>
      </w:r>
      <w:r>
        <w:rPr>
          <w:sz w:val="20"/>
          <w:szCs w:val="20"/>
        </w:rPr>
        <w:br/>
      </w:r>
      <w:r>
        <w:rPr>
          <w:sz w:val="20"/>
          <w:szCs w:val="20"/>
        </w:rPr>
        <w:br/>
      </w:r>
      <w:r>
        <w:rPr>
          <w:sz w:val="20"/>
          <w:szCs w:val="20"/>
        </w:rPr>
        <w:t>（受講理由書）シラバスを熟読して、なぜこの授業を受講したいかを記載した受講理由書をメールで提出</w:t>
      </w:r>
      <w:r w:rsidR="00CE6363">
        <w:rPr>
          <w:sz w:val="20"/>
          <w:szCs w:val="20"/>
        </w:rPr>
        <w:t>して下さい</w:t>
      </w:r>
      <w:r>
        <w:rPr>
          <w:sz w:val="20"/>
          <w:szCs w:val="20"/>
        </w:rPr>
        <w:t>。</w:t>
      </w:r>
      <w:r w:rsidR="00CE6363">
        <w:rPr>
          <w:sz w:val="20"/>
          <w:szCs w:val="20"/>
        </w:rPr>
        <w:t>締切：提出は早ければ早いほどよいですが、最終締め切りは１０月末日とします。形式：</w:t>
      </w:r>
      <w:r>
        <w:rPr>
          <w:sz w:val="20"/>
          <w:szCs w:val="20"/>
        </w:rPr>
        <w:t>A4</w:t>
      </w:r>
      <w:r>
        <w:rPr>
          <w:sz w:val="20"/>
          <w:szCs w:val="20"/>
        </w:rPr>
        <w:t>用紙一枚以内</w:t>
      </w:r>
      <w:r>
        <w:rPr>
          <w:sz w:val="20"/>
          <w:szCs w:val="20"/>
        </w:rPr>
        <w:t xml:space="preserve">(Word </w:t>
      </w:r>
      <w:r>
        <w:rPr>
          <w:sz w:val="20"/>
          <w:szCs w:val="20"/>
        </w:rPr>
        <w:t>ポイント</w:t>
      </w:r>
      <w:r>
        <w:rPr>
          <w:sz w:val="20"/>
          <w:szCs w:val="20"/>
        </w:rPr>
        <w:t>11)</w:t>
      </w:r>
      <w:r>
        <w:rPr>
          <w:sz w:val="20"/>
          <w:szCs w:val="20"/>
        </w:rPr>
        <w:t>とし、ファイルのヘッダーに提出日</w:t>
      </w:r>
      <w:r>
        <w:rPr>
          <w:sz w:val="20"/>
          <w:szCs w:val="20"/>
        </w:rPr>
        <w:t xml:space="preserve"> </w:t>
      </w:r>
      <w:r>
        <w:rPr>
          <w:sz w:val="20"/>
          <w:szCs w:val="20"/>
        </w:rPr>
        <w:t>氏名</w:t>
      </w:r>
      <w:r>
        <w:rPr>
          <w:sz w:val="20"/>
          <w:szCs w:val="20"/>
        </w:rPr>
        <w:t xml:space="preserve"> </w:t>
      </w:r>
      <w:r>
        <w:rPr>
          <w:sz w:val="20"/>
          <w:szCs w:val="20"/>
        </w:rPr>
        <w:t>学番</w:t>
      </w:r>
      <w:r>
        <w:rPr>
          <w:sz w:val="20"/>
          <w:szCs w:val="20"/>
        </w:rPr>
        <w:t xml:space="preserve"> </w:t>
      </w:r>
      <w:r>
        <w:rPr>
          <w:sz w:val="20"/>
          <w:szCs w:val="20"/>
        </w:rPr>
        <w:t>メールアドレスを表記すること。メールは</w:t>
      </w:r>
      <w:r>
        <w:rPr>
          <w:sz w:val="20"/>
          <w:szCs w:val="20"/>
        </w:rPr>
        <w:t>&lt;glp@osipp.osaka-u.ac.jp&gt;</w:t>
      </w:r>
      <w:r>
        <w:rPr>
          <w:sz w:val="20"/>
          <w:szCs w:val="20"/>
        </w:rPr>
        <w:t>宛、必ず表題に「</w:t>
      </w:r>
      <w:r>
        <w:rPr>
          <w:sz w:val="20"/>
          <w:szCs w:val="20"/>
        </w:rPr>
        <w:t>201</w:t>
      </w:r>
      <w:ins w:id="8" w:author="GLP" w:date="2018-12-03T17:00:00Z">
        <w:r w:rsidR="000D6B26">
          <w:rPr>
            <w:rFonts w:hint="eastAsia"/>
            <w:sz w:val="20"/>
            <w:szCs w:val="20"/>
          </w:rPr>
          <w:t>9</w:t>
        </w:r>
      </w:ins>
      <w:del w:id="9" w:author="GLP" w:date="2018-12-03T17:00:00Z">
        <w:r w:rsidR="00BB15DA" w:rsidDel="000D6B26">
          <w:rPr>
            <w:rFonts w:hint="eastAsia"/>
            <w:sz w:val="20"/>
            <w:szCs w:val="20"/>
          </w:rPr>
          <w:delText>8</w:delText>
        </w:r>
      </w:del>
      <w:r>
        <w:rPr>
          <w:sz w:val="20"/>
          <w:szCs w:val="20"/>
        </w:rPr>
        <w:t>経営者と</w:t>
      </w:r>
      <w:r w:rsidR="00036E01">
        <w:rPr>
          <w:rFonts w:hint="eastAsia"/>
          <w:sz w:val="20"/>
          <w:szCs w:val="20"/>
        </w:rPr>
        <w:t>語る</w:t>
      </w:r>
      <w:r>
        <w:rPr>
          <w:sz w:val="20"/>
          <w:szCs w:val="20"/>
        </w:rPr>
        <w:t>リーダーシップ</w:t>
      </w:r>
      <w:r>
        <w:rPr>
          <w:sz w:val="20"/>
          <w:szCs w:val="20"/>
        </w:rPr>
        <w:t>(</w:t>
      </w:r>
      <w:r>
        <w:rPr>
          <w:sz w:val="20"/>
          <w:szCs w:val="20"/>
        </w:rPr>
        <w:t>受講者名</w:t>
      </w:r>
      <w:r>
        <w:rPr>
          <w:sz w:val="20"/>
          <w:szCs w:val="20"/>
        </w:rPr>
        <w:t>)</w:t>
      </w:r>
      <w:r>
        <w:rPr>
          <w:sz w:val="20"/>
          <w:szCs w:val="20"/>
        </w:rPr>
        <w:t>」を記載すること。</w:t>
      </w:r>
    </w:p>
    <w:p w14:paraId="2BB2FA15" w14:textId="1ABCFE81" w:rsidR="005802AE" w:rsidRDefault="00BE3843" w:rsidP="00354822">
      <w:pPr>
        <w:rPr>
          <w:sz w:val="20"/>
          <w:szCs w:val="20"/>
        </w:rPr>
      </w:pPr>
      <w:r>
        <w:rPr>
          <w:sz w:val="20"/>
          <w:szCs w:val="20"/>
        </w:rPr>
        <w:t>（ゲストおよび授業日程）</w:t>
      </w:r>
      <w:r>
        <w:rPr>
          <w:sz w:val="20"/>
          <w:szCs w:val="20"/>
        </w:rPr>
        <w:br/>
      </w:r>
      <w:r>
        <w:rPr>
          <w:sz w:val="20"/>
          <w:szCs w:val="20"/>
        </w:rPr>
        <w:t>ゲストスピーカー・授業日程に関しましては決定次第</w:t>
      </w:r>
      <w:r>
        <w:rPr>
          <w:sz w:val="20"/>
          <w:szCs w:val="20"/>
        </w:rPr>
        <w:t>KOAN</w:t>
      </w:r>
      <w:r>
        <w:rPr>
          <w:sz w:val="20"/>
          <w:szCs w:val="20"/>
        </w:rPr>
        <w:t>及び</w:t>
      </w:r>
      <w:r>
        <w:rPr>
          <w:sz w:val="20"/>
          <w:szCs w:val="20"/>
        </w:rPr>
        <w:t>HP</w:t>
      </w:r>
      <w:r>
        <w:rPr>
          <w:sz w:val="20"/>
          <w:szCs w:val="20"/>
        </w:rPr>
        <w:t>に掲載します。</w:t>
      </w:r>
    </w:p>
    <w:p w14:paraId="6C9305FE" w14:textId="3ECA6F5F" w:rsidR="00347A05" w:rsidRDefault="00BB15DA" w:rsidP="00D512C0">
      <w:pPr>
        <w:rPr>
          <w:sz w:val="20"/>
          <w:szCs w:val="20"/>
        </w:rPr>
      </w:pPr>
      <w:r>
        <w:rPr>
          <w:rFonts w:hint="eastAsia"/>
          <w:sz w:val="20"/>
          <w:szCs w:val="20"/>
        </w:rPr>
        <w:t>昨年度</w:t>
      </w:r>
      <w:r>
        <w:rPr>
          <w:sz w:val="20"/>
          <w:szCs w:val="20"/>
        </w:rPr>
        <w:t>は、</w:t>
      </w:r>
      <w:ins w:id="10" w:author="GLP" w:date="2018-12-03T17:01:00Z">
        <w:r w:rsidR="000D6B26">
          <w:rPr>
            <w:rFonts w:hint="eastAsia"/>
            <w:sz w:val="20"/>
            <w:szCs w:val="20"/>
          </w:rPr>
          <w:t>株式会社エクス</w:t>
        </w:r>
      </w:ins>
      <w:ins w:id="11" w:author="GLP" w:date="2018-12-03T17:02:00Z">
        <w:r w:rsidR="000D6B26">
          <w:rPr>
            <w:rFonts w:hint="eastAsia"/>
            <w:sz w:val="20"/>
            <w:szCs w:val="20"/>
          </w:rPr>
          <w:t>代表取締役社長　抱厚志様、</w:t>
        </w:r>
      </w:ins>
      <w:ins w:id="12" w:author="GLP" w:date="2018-12-03T17:01:00Z">
        <w:r w:rsidR="000D6B26">
          <w:rPr>
            <w:rFonts w:hint="eastAsia"/>
          </w:rPr>
          <w:t>住友林業株式会社取締役専務執行役員　佐藤建様、</w:t>
        </w:r>
      </w:ins>
      <w:ins w:id="13" w:author="GLP" w:date="2018-12-03T17:02:00Z">
        <w:r w:rsidR="000D6B26">
          <w:rPr>
            <w:rFonts w:hint="eastAsia"/>
          </w:rPr>
          <w:t>第一三共株式会社</w:t>
        </w:r>
      </w:ins>
      <w:ins w:id="14" w:author="GLP" w:date="2018-12-03T17:03:00Z">
        <w:r w:rsidR="000D6B26">
          <w:rPr>
            <w:rFonts w:hint="eastAsia"/>
          </w:rPr>
          <w:t>代表取締役会長兼</w:t>
        </w:r>
        <w:r w:rsidR="000D6B26">
          <w:rPr>
            <w:rFonts w:hint="eastAsia"/>
          </w:rPr>
          <w:t>CEO</w:t>
        </w:r>
        <w:r w:rsidR="000D6B26">
          <w:rPr>
            <w:rFonts w:hint="eastAsia"/>
          </w:rPr>
          <w:t xml:space="preserve">　中山譲治様、アクセンチュア株式会社</w:t>
        </w:r>
        <w:r w:rsidR="000D6B26" w:rsidRPr="00A87485">
          <w:rPr>
            <w:rFonts w:hint="eastAsia"/>
          </w:rPr>
          <w:t>取締役相談役</w:t>
        </w:r>
        <w:r w:rsidR="000D6B26">
          <w:rPr>
            <w:rFonts w:hint="eastAsia"/>
          </w:rPr>
          <w:t xml:space="preserve">　程近智様、株式会社パソナグループ代表取締役・グループ代表　南部靖之様</w:t>
        </w:r>
      </w:ins>
      <w:ins w:id="15" w:author="GLP" w:date="2018-12-03T17:04:00Z">
        <w:r w:rsidR="000D6B26">
          <w:rPr>
            <w:rFonts w:hint="eastAsia"/>
          </w:rPr>
          <w:t>、伊藤忠商事株式会社会長</w:t>
        </w:r>
        <w:r w:rsidR="000D6B26">
          <w:rPr>
            <w:rFonts w:hint="eastAsia"/>
          </w:rPr>
          <w:t xml:space="preserve"> </w:t>
        </w:r>
        <w:r w:rsidR="000D6B26">
          <w:rPr>
            <w:rFonts w:hint="eastAsia"/>
          </w:rPr>
          <w:t>小林栄三様、</w:t>
        </w:r>
      </w:ins>
      <w:del w:id="16" w:author="GLP" w:date="2018-12-03T17:01:00Z">
        <w:r w:rsidDel="000D6B26">
          <w:rPr>
            <w:rFonts w:hint="eastAsia"/>
            <w:sz w:val="20"/>
            <w:szCs w:val="20"/>
          </w:rPr>
          <w:delText>SMBC</w:delText>
        </w:r>
        <w:r w:rsidDel="000D6B26">
          <w:rPr>
            <w:rFonts w:hint="eastAsia"/>
            <w:sz w:val="20"/>
            <w:szCs w:val="20"/>
          </w:rPr>
          <w:delText>信用保</w:delText>
        </w:r>
      </w:del>
      <w:del w:id="17" w:author="GLP" w:date="2018-12-03T17:00:00Z">
        <w:r w:rsidDel="000D6B26">
          <w:rPr>
            <w:rFonts w:hint="eastAsia"/>
            <w:sz w:val="20"/>
            <w:szCs w:val="20"/>
          </w:rPr>
          <w:delText>証株式会社社長　芦辺真幸様、</w:delText>
        </w:r>
      </w:del>
      <w:r>
        <w:rPr>
          <w:rFonts w:hint="eastAsia"/>
        </w:rPr>
        <w:t>三井住友海上火災保険株式会社</w:t>
      </w:r>
      <w:r w:rsidRPr="00A87485">
        <w:rPr>
          <w:rFonts w:hint="eastAsia"/>
        </w:rPr>
        <w:t>常務執行役員　川手　環　様</w:t>
      </w:r>
      <w:r>
        <w:rPr>
          <w:rFonts w:hint="eastAsia"/>
        </w:rPr>
        <w:t>、</w:t>
      </w:r>
      <w:del w:id="18" w:author="GLP" w:date="2018-12-03T17:01:00Z">
        <w:r w:rsidRPr="00A87485" w:rsidDel="000D6B26">
          <w:rPr>
            <w:rFonts w:hint="eastAsia"/>
          </w:rPr>
          <w:delText>住友金属鉱山株式会社相談役　家守　伸正　様</w:delText>
        </w:r>
        <w:r w:rsidDel="000D6B26">
          <w:rPr>
            <w:rFonts w:hint="eastAsia"/>
          </w:rPr>
          <w:delText>、</w:delText>
        </w:r>
      </w:del>
      <w:r>
        <w:rPr>
          <w:rFonts w:hint="eastAsia"/>
        </w:rPr>
        <w:t>住友化学株式会社</w:t>
      </w:r>
      <w:r w:rsidRPr="00A87485">
        <w:rPr>
          <w:rFonts w:hint="eastAsia"/>
        </w:rPr>
        <w:t>代表取締役専務執行役員　西本麗様</w:t>
      </w:r>
      <w:r>
        <w:rPr>
          <w:rFonts w:hint="eastAsia"/>
        </w:rPr>
        <w:t>、</w:t>
      </w:r>
      <w:ins w:id="19" w:author="GLP" w:date="2018-12-03T17:04:00Z">
        <w:r w:rsidR="000D6B26">
          <w:rPr>
            <w:rFonts w:hint="eastAsia"/>
          </w:rPr>
          <w:t xml:space="preserve">三井住友信託銀行株式会社取締役会長　</w:t>
        </w:r>
      </w:ins>
      <w:ins w:id="20" w:author="GLP" w:date="2018-12-03T17:05:00Z">
        <w:r w:rsidR="000D6B26">
          <w:rPr>
            <w:rFonts w:hint="eastAsia"/>
          </w:rPr>
          <w:t>常陰均様</w:t>
        </w:r>
      </w:ins>
      <w:del w:id="21" w:author="GLP" w:date="2018-12-03T17:01:00Z">
        <w:r w:rsidDel="000D6B26">
          <w:rPr>
            <w:rFonts w:hint="eastAsia"/>
          </w:rPr>
          <w:delText>住友林業株式会社取締役専務執行役員　佐藤建様、</w:delText>
        </w:r>
        <w:r w:rsidDel="000D6B26">
          <w:rPr>
            <w:rFonts w:hint="eastAsia"/>
          </w:rPr>
          <w:delText>GCA</w:delText>
        </w:r>
        <w:r w:rsidDel="000D6B26">
          <w:rPr>
            <w:rFonts w:hint="eastAsia"/>
          </w:rPr>
          <w:delText>株式会社特別顧問</w:delText>
        </w:r>
        <w:r w:rsidDel="000D6B26">
          <w:rPr>
            <w:rFonts w:hint="eastAsia"/>
          </w:rPr>
          <w:delText xml:space="preserve">  </w:delText>
        </w:r>
        <w:r w:rsidDel="000D6B26">
          <w:rPr>
            <w:rFonts w:hint="eastAsia"/>
          </w:rPr>
          <w:delText>采</w:delText>
        </w:r>
        <w:r w:rsidDel="000D6B26">
          <w:rPr>
            <w:rFonts w:hint="eastAsia"/>
          </w:rPr>
          <w:delText xml:space="preserve"> </w:delText>
        </w:r>
        <w:r w:rsidDel="000D6B26">
          <w:rPr>
            <w:rFonts w:hint="eastAsia"/>
          </w:rPr>
          <w:delText>孟様、日本トラスティ・サービス信託銀行代表取締役副社長　田中嘉一様、</w:delText>
        </w:r>
      </w:del>
      <w:del w:id="22" w:author="GLP" w:date="2018-12-03T17:03:00Z">
        <w:r w:rsidDel="000D6B26">
          <w:rPr>
            <w:rFonts w:hint="eastAsia"/>
          </w:rPr>
          <w:delText>アクセンチュア株式会社</w:delText>
        </w:r>
        <w:r w:rsidRPr="00A87485" w:rsidDel="000D6B26">
          <w:rPr>
            <w:rFonts w:hint="eastAsia"/>
          </w:rPr>
          <w:delText>取締役相談役</w:delText>
        </w:r>
        <w:r w:rsidDel="000D6B26">
          <w:rPr>
            <w:rFonts w:hint="eastAsia"/>
          </w:rPr>
          <w:delText xml:space="preserve">　程近智様、</w:delText>
        </w:r>
      </w:del>
      <w:del w:id="23" w:author="GLP" w:date="2018-12-03T17:04:00Z">
        <w:r w:rsidDel="000D6B26">
          <w:rPr>
            <w:rFonts w:hint="eastAsia"/>
          </w:rPr>
          <w:delText>伊藤忠商事株式会社会長</w:delText>
        </w:r>
        <w:r w:rsidDel="000D6B26">
          <w:rPr>
            <w:rFonts w:hint="eastAsia"/>
          </w:rPr>
          <w:delText xml:space="preserve"> </w:delText>
        </w:r>
        <w:r w:rsidDel="000D6B26">
          <w:rPr>
            <w:rFonts w:hint="eastAsia"/>
          </w:rPr>
          <w:delText>小林栄三様</w:delText>
        </w:r>
        <w:r w:rsidR="00D512C0" w:rsidDel="000D6B26">
          <w:rPr>
            <w:rFonts w:hint="eastAsia"/>
          </w:rPr>
          <w:delText>、</w:delText>
        </w:r>
      </w:del>
      <w:del w:id="24" w:author="GLP" w:date="2018-12-03T17:03:00Z">
        <w:r w:rsidR="00D512C0" w:rsidDel="000D6B26">
          <w:rPr>
            <w:rFonts w:hint="eastAsia"/>
          </w:rPr>
          <w:delText>株式会社パソナグループ代表取締役・グループ代表　南部靖之様</w:delText>
        </w:r>
      </w:del>
      <w:r w:rsidRPr="00A87485">
        <w:rPr>
          <w:rFonts w:hint="eastAsia"/>
        </w:rPr>
        <w:t>がご登壇されました</w:t>
      </w:r>
      <w:r w:rsidRPr="00A87485">
        <w:t>。下記</w:t>
      </w:r>
      <w:r w:rsidRPr="00A87485">
        <w:t>URL</w:t>
      </w:r>
      <w:r w:rsidRPr="00A87485">
        <w:t>の授業日程をご覧下さい。</w:t>
      </w:r>
      <w:r w:rsidR="00BE3843">
        <w:rPr>
          <w:sz w:val="20"/>
          <w:szCs w:val="20"/>
        </w:rPr>
        <w:t>（</w:t>
      </w:r>
      <w:r w:rsidR="00B251EF" w:rsidRPr="00B251EF">
        <w:rPr>
          <w:sz w:val="20"/>
          <w:szCs w:val="20"/>
        </w:rPr>
        <w:t>http://www.osipp.osaka-u.ac.jp/leader/keieisha.html</w:t>
      </w:r>
      <w:r w:rsidR="00BE3843">
        <w:rPr>
          <w:sz w:val="20"/>
          <w:szCs w:val="20"/>
        </w:rPr>
        <w:t>）</w:t>
      </w:r>
      <w:r w:rsidR="00BE3843">
        <w:rPr>
          <w:sz w:val="20"/>
          <w:szCs w:val="20"/>
        </w:rPr>
        <w:br/>
      </w:r>
      <w:r w:rsidR="00347A05">
        <w:rPr>
          <w:rFonts w:hint="eastAsia"/>
          <w:sz w:val="20"/>
          <w:szCs w:val="20"/>
        </w:rPr>
        <w:lastRenderedPageBreak/>
        <w:t>（受講生の感想）</w:t>
      </w:r>
    </w:p>
    <w:p w14:paraId="6FFCEE9E" w14:textId="198AF1F7" w:rsidR="00347A05" w:rsidRDefault="00347A05" w:rsidP="00347A05">
      <w:r>
        <w:rPr>
          <w:rFonts w:hint="eastAsia"/>
        </w:rPr>
        <w:t>・授業全体を見るということに関して、授業担当になっていない回では、質疑応答の流れを見ながら質問するようにした。質問が途切れない場合は問題ないが、途切れてしまうとゲストの方の話すモチベーションや全体の盛り上がりを欠くことになるので、質問が途切れがちになる後半に温存しておこうという意識だった。しかし、質問自体がいいものであれば、それをきっかけに議論が展開され盛り上がるので、ゲストの方々から話を引き出すことができる質問は何なのかを考えることができればよかった。</w:t>
      </w:r>
      <w:del w:id="25" w:author="美明 野村" w:date="2019-01-20T23:02:00Z">
        <w:r w:rsidR="004836B1" w:rsidDel="00D5616A">
          <w:rPr>
            <w:rFonts w:hint="eastAsia"/>
          </w:rPr>
          <w:delText>（法学部</w:delText>
        </w:r>
        <w:r w:rsidR="004836B1" w:rsidDel="00D5616A">
          <w:rPr>
            <w:rFonts w:hint="eastAsia"/>
          </w:rPr>
          <w:delText>4</w:delText>
        </w:r>
        <w:r w:rsidR="004836B1" w:rsidDel="00D5616A">
          <w:rPr>
            <w:rFonts w:hint="eastAsia"/>
          </w:rPr>
          <w:delText>年）</w:delText>
        </w:r>
      </w:del>
    </w:p>
    <w:p w14:paraId="0EECCFFB" w14:textId="77777777" w:rsidR="00347A05" w:rsidRDefault="00347A05" w:rsidP="00347A05"/>
    <w:p w14:paraId="4C6A160C" w14:textId="093353DD" w:rsidR="00347A05" w:rsidRDefault="00347A05" w:rsidP="00347A05">
      <w:pPr>
        <w:rPr>
          <w:rFonts w:asciiTheme="minorEastAsia" w:hAnsiTheme="minorEastAsia"/>
        </w:rPr>
      </w:pPr>
      <w:r>
        <w:rPr>
          <w:rFonts w:asciiTheme="minorEastAsia" w:hAnsiTheme="minorEastAsia" w:hint="eastAsia"/>
        </w:rPr>
        <w:t>・南部様は「世界を変える、それは自分にしかできないことだと思い込むことが重要」とおっしゃっていた。この、志のブレなさが人を惹きつけ、乗り越えなければならない高い壁をも楽しくさせる重要な要素なのではないかと考えるようになった。</w:t>
      </w:r>
      <w:del w:id="26" w:author="美明 野村" w:date="2019-01-20T23:02:00Z">
        <w:r w:rsidR="004836B1" w:rsidDel="00D5616A">
          <w:rPr>
            <w:rFonts w:asciiTheme="minorEastAsia" w:hAnsiTheme="minorEastAsia" w:hint="eastAsia"/>
          </w:rPr>
          <w:delText>（法学部3年）</w:delText>
        </w:r>
      </w:del>
    </w:p>
    <w:p w14:paraId="61263C2E" w14:textId="692AAFA6" w:rsidR="00354822" w:rsidRPr="00BD70B0" w:rsidRDefault="00BE3843">
      <w:pPr>
        <w:rPr>
          <w:rFonts w:asciiTheme="minorEastAsia" w:hAnsiTheme="minorEastAsia"/>
        </w:rPr>
      </w:pPr>
      <w:r>
        <w:rPr>
          <w:sz w:val="20"/>
          <w:szCs w:val="20"/>
        </w:rPr>
        <w:br/>
      </w:r>
      <w:r>
        <w:rPr>
          <w:sz w:val="20"/>
          <w:szCs w:val="20"/>
        </w:rPr>
        <w:t>（聴講歓迎します）</w:t>
      </w:r>
      <w:r>
        <w:rPr>
          <w:sz w:val="20"/>
          <w:szCs w:val="20"/>
        </w:rPr>
        <w:br/>
      </w:r>
      <w:r w:rsidR="00E4621D">
        <w:rPr>
          <w:sz w:val="20"/>
          <w:szCs w:val="20"/>
        </w:rPr>
        <w:t>お互いに名前のわかる対話を可能とするために、</w:t>
      </w:r>
      <w:r>
        <w:rPr>
          <w:sz w:val="20"/>
          <w:szCs w:val="20"/>
        </w:rPr>
        <w:t>聴講は事前申込にて受付けます。</w:t>
      </w:r>
      <w:r>
        <w:rPr>
          <w:sz w:val="20"/>
          <w:szCs w:val="20"/>
        </w:rPr>
        <w:br/>
      </w:r>
      <w:r>
        <w:rPr>
          <w:sz w:val="20"/>
          <w:szCs w:val="20"/>
        </w:rPr>
        <w:t>申込先：</w:t>
      </w:r>
      <w:r>
        <w:rPr>
          <w:sz w:val="20"/>
          <w:szCs w:val="20"/>
        </w:rPr>
        <w:t>glp@osipp.osaka-u.ac.jp</w:t>
      </w:r>
      <w:r>
        <w:rPr>
          <w:sz w:val="20"/>
          <w:szCs w:val="20"/>
        </w:rPr>
        <w:br/>
      </w:r>
      <w:r>
        <w:rPr>
          <w:sz w:val="20"/>
          <w:szCs w:val="20"/>
        </w:rPr>
        <w:br/>
      </w:r>
      <w:r>
        <w:rPr>
          <w:rFonts w:ascii="ＭＳ 明朝" w:eastAsia="ＭＳ 明朝" w:hAnsi="ＭＳ 明朝" w:cs="ＭＳ 明朝" w:hint="eastAsia"/>
          <w:sz w:val="20"/>
          <w:szCs w:val="20"/>
        </w:rPr>
        <w:t>※</w:t>
      </w:r>
      <w:r>
        <w:rPr>
          <w:sz w:val="20"/>
          <w:szCs w:val="20"/>
        </w:rPr>
        <w:t>昨年度の</w:t>
      </w:r>
      <w:r w:rsidR="00E4621D">
        <w:rPr>
          <w:sz w:val="20"/>
          <w:szCs w:val="20"/>
        </w:rPr>
        <w:t>授業</w:t>
      </w:r>
      <w:r>
        <w:rPr>
          <w:sz w:val="20"/>
          <w:szCs w:val="20"/>
        </w:rPr>
        <w:t>日程は以下の</w:t>
      </w:r>
      <w:r>
        <w:rPr>
          <w:sz w:val="20"/>
          <w:szCs w:val="20"/>
        </w:rPr>
        <w:t>URL</w:t>
      </w:r>
      <w:r>
        <w:rPr>
          <w:sz w:val="20"/>
          <w:szCs w:val="20"/>
        </w:rPr>
        <w:t>にて閲覧可能です。</w:t>
      </w:r>
      <w:r>
        <w:rPr>
          <w:sz w:val="20"/>
          <w:szCs w:val="20"/>
        </w:rPr>
        <w:br/>
      </w:r>
      <w:r w:rsidR="00493723" w:rsidRPr="00493723">
        <w:t>http://www.osipp.osaka-u.ac.jp/leader/keieisha.html</w:t>
      </w:r>
    </w:p>
    <w:p w14:paraId="12DF903F" w14:textId="77777777" w:rsidR="00BE3843" w:rsidRDefault="00BE3843" w:rsidP="00354822"/>
    <w:p w14:paraId="0D16B753" w14:textId="77777777" w:rsidR="00024605" w:rsidRDefault="00024605" w:rsidP="00354822"/>
    <w:p w14:paraId="25AD8B11" w14:textId="77777777" w:rsidR="00354822" w:rsidRPr="00024605" w:rsidRDefault="00354822" w:rsidP="00354822">
      <w:pPr>
        <w:rPr>
          <w:b/>
          <w:highlight w:val="yellow"/>
        </w:rPr>
      </w:pPr>
      <w:r w:rsidRPr="00024605">
        <w:rPr>
          <w:rFonts w:hint="eastAsia"/>
          <w:b/>
          <w:highlight w:val="yellow"/>
        </w:rPr>
        <w:t>学習目標／</w:t>
      </w:r>
      <w:r w:rsidRPr="00024605">
        <w:rPr>
          <w:rFonts w:hint="eastAsia"/>
          <w:b/>
          <w:highlight w:val="yellow"/>
        </w:rPr>
        <w:t>Learning Goals</w:t>
      </w:r>
    </w:p>
    <w:p w14:paraId="0DBCDE46" w14:textId="77777777" w:rsidR="00354822" w:rsidRDefault="00BE3843" w:rsidP="00354822">
      <w:pPr>
        <w:rPr>
          <w:sz w:val="20"/>
          <w:szCs w:val="20"/>
        </w:rPr>
      </w:pPr>
      <w:r>
        <w:rPr>
          <w:sz w:val="20"/>
          <w:szCs w:val="20"/>
        </w:rPr>
        <w:t>・本物のビジネスリーダーの話を傾聴し、観察し、共に語らうことによって、リーダーシップについて、本では学べない知識と教訓を身につけることができます。</w:t>
      </w:r>
      <w:r>
        <w:rPr>
          <w:sz w:val="20"/>
          <w:szCs w:val="20"/>
        </w:rPr>
        <w:br/>
      </w:r>
      <w:r>
        <w:rPr>
          <w:sz w:val="20"/>
          <w:szCs w:val="20"/>
        </w:rPr>
        <w:t>・授業を自ら運営することによって、リーダーとしての心と体の動かし方や責任や信頼について、具体的に理解できます。</w:t>
      </w:r>
    </w:p>
    <w:p w14:paraId="21A7E7C4" w14:textId="77777777" w:rsidR="00BE3843" w:rsidRPr="00BE3843" w:rsidRDefault="00BE3843" w:rsidP="00354822"/>
    <w:p w14:paraId="417316DB" w14:textId="77777777" w:rsidR="00354822" w:rsidRPr="00024605" w:rsidRDefault="00354822" w:rsidP="00354822">
      <w:pPr>
        <w:rPr>
          <w:b/>
          <w:highlight w:val="yellow"/>
        </w:rPr>
      </w:pPr>
      <w:r w:rsidRPr="00024605">
        <w:rPr>
          <w:rFonts w:hint="eastAsia"/>
          <w:b/>
          <w:highlight w:val="yellow"/>
        </w:rPr>
        <w:t>特記事項／</w:t>
      </w:r>
      <w:r w:rsidRPr="00024605">
        <w:rPr>
          <w:rFonts w:hint="eastAsia"/>
          <w:b/>
          <w:highlight w:val="yellow"/>
        </w:rPr>
        <w:t>Special Note</w:t>
      </w:r>
    </w:p>
    <w:p w14:paraId="062F6435" w14:textId="257880ED" w:rsidR="00354822" w:rsidRPr="000A48E1" w:rsidRDefault="00BE3843" w:rsidP="00354822">
      <w:pPr>
        <w:rPr>
          <w:sz w:val="20"/>
          <w:szCs w:val="20"/>
        </w:rPr>
      </w:pPr>
      <w:r>
        <w:rPr>
          <w:sz w:val="20"/>
          <w:szCs w:val="20"/>
        </w:rPr>
        <w:t>・この授業はグローバルリーダーシップ・プログラムの一部です。</w:t>
      </w:r>
      <w:r>
        <w:rPr>
          <w:sz w:val="20"/>
          <w:szCs w:val="20"/>
        </w:rPr>
        <w:t>http://www.osipp.osaka-u.ac.jp/leader/index.html. GLP</w:t>
      </w:r>
      <w:r>
        <w:rPr>
          <w:sz w:val="20"/>
          <w:szCs w:val="20"/>
        </w:rPr>
        <w:t>で開講する科目を続けて受講することで、リーダーシップをよりよく理解し、身につけることができます。</w:t>
      </w:r>
      <w:r w:rsidR="00C877AA">
        <w:rPr>
          <w:rFonts w:hint="eastAsia"/>
          <w:sz w:val="20"/>
          <w:szCs w:val="20"/>
        </w:rPr>
        <w:t>春夏</w:t>
      </w:r>
      <w:r>
        <w:rPr>
          <w:sz w:val="20"/>
          <w:szCs w:val="20"/>
        </w:rPr>
        <w:t>学期の「実践グローバルリーダーシップ」はベンチャーや公共政策分野のリーダーから学びます。</w:t>
      </w:r>
      <w:r w:rsidR="00C877AA">
        <w:rPr>
          <w:rFonts w:hint="eastAsia"/>
          <w:sz w:val="20"/>
          <w:szCs w:val="20"/>
        </w:rPr>
        <w:t>秋冬</w:t>
      </w:r>
      <w:r>
        <w:rPr>
          <w:sz w:val="20"/>
          <w:szCs w:val="20"/>
        </w:rPr>
        <w:t>学期水曜</w:t>
      </w:r>
      <w:r>
        <w:rPr>
          <w:sz w:val="20"/>
          <w:szCs w:val="20"/>
        </w:rPr>
        <w:t>6</w:t>
      </w:r>
      <w:r>
        <w:rPr>
          <w:sz w:val="20"/>
          <w:szCs w:val="20"/>
        </w:rPr>
        <w:t>限の「リーダーシップを考える」は、セミナー形式でディスカッションや授業を創ることに重点を置いています。</w:t>
      </w:r>
      <w:r>
        <w:rPr>
          <w:sz w:val="20"/>
          <w:szCs w:val="20"/>
        </w:rPr>
        <w:br/>
      </w:r>
      <w:r>
        <w:rPr>
          <w:sz w:val="20"/>
          <w:szCs w:val="20"/>
        </w:rPr>
        <w:br/>
      </w:r>
      <w:r w:rsidR="00354822" w:rsidRPr="00024605">
        <w:rPr>
          <w:rFonts w:hint="eastAsia"/>
          <w:b/>
          <w:highlight w:val="yellow"/>
        </w:rPr>
        <w:t>授業計画／</w:t>
      </w:r>
      <w:r w:rsidR="00354822" w:rsidRPr="00024605">
        <w:rPr>
          <w:rFonts w:hint="eastAsia"/>
          <w:b/>
          <w:highlight w:val="yellow"/>
        </w:rPr>
        <w:t>Class Plan</w:t>
      </w:r>
    </w:p>
    <w:p w14:paraId="0D293882" w14:textId="77777777" w:rsidR="00E817EF" w:rsidRDefault="00E817EF" w:rsidP="00E817EF">
      <w:r>
        <w:rPr>
          <w:rFonts w:hint="eastAsia"/>
        </w:rPr>
        <w:t>第</w:t>
      </w:r>
      <w:r>
        <w:rPr>
          <w:rFonts w:hint="eastAsia"/>
        </w:rPr>
        <w:t>1</w:t>
      </w:r>
      <w:r>
        <w:rPr>
          <w:rFonts w:hint="eastAsia"/>
        </w:rPr>
        <w:t xml:space="preserve">回　　</w:t>
      </w:r>
      <w:del w:id="27" w:author="GLP" w:date="2018-12-03T17:05:00Z">
        <w:r w:rsidDel="000D6B26">
          <w:rPr>
            <w:rFonts w:hint="eastAsia"/>
          </w:rPr>
          <w:delText>10</w:delText>
        </w:r>
        <w:r w:rsidDel="000D6B26">
          <w:rPr>
            <w:rFonts w:hint="eastAsia"/>
          </w:rPr>
          <w:delText>月</w:delText>
        </w:r>
        <w:r w:rsidDel="000D6B26">
          <w:rPr>
            <w:rFonts w:hint="eastAsia"/>
          </w:rPr>
          <w:delText>4</w:delText>
        </w:r>
        <w:r w:rsidDel="000D6B26">
          <w:rPr>
            <w:rFonts w:hint="eastAsia"/>
          </w:rPr>
          <w:delText>日</w:delText>
        </w:r>
        <w:r w:rsidDel="000D6B26">
          <w:rPr>
            <w:rFonts w:hint="eastAsia"/>
          </w:rPr>
          <w:delText xml:space="preserve"> </w:delText>
        </w:r>
      </w:del>
      <w:r>
        <w:rPr>
          <w:rFonts w:hint="eastAsia"/>
        </w:rPr>
        <w:t>オリエンテーション</w:t>
      </w:r>
    </w:p>
    <w:p w14:paraId="01697E77" w14:textId="77777777" w:rsidR="00E817EF" w:rsidRDefault="00E817EF" w:rsidP="00E817EF">
      <w:r>
        <w:rPr>
          <w:rFonts w:hint="eastAsia"/>
        </w:rPr>
        <w:t>【内容】アイスブレーキング／グループ分け。授業日程の説明と質疑応答。</w:t>
      </w:r>
    </w:p>
    <w:p w14:paraId="4725474A" w14:textId="3753BD5C" w:rsidR="00E817EF" w:rsidRDefault="00E817EF" w:rsidP="00E817EF">
      <w:r>
        <w:rPr>
          <w:rFonts w:hint="eastAsia"/>
        </w:rPr>
        <w:t>第</w:t>
      </w:r>
      <w:r>
        <w:rPr>
          <w:rFonts w:hint="eastAsia"/>
        </w:rPr>
        <w:t>2</w:t>
      </w:r>
      <w:r>
        <w:rPr>
          <w:rFonts w:hint="eastAsia"/>
        </w:rPr>
        <w:t xml:space="preserve">回　　</w:t>
      </w:r>
      <w:del w:id="28" w:author="GLP" w:date="2018-12-03T17:05:00Z">
        <w:r w:rsidDel="000D6B26">
          <w:rPr>
            <w:rFonts w:hint="eastAsia"/>
          </w:rPr>
          <w:delText>10</w:delText>
        </w:r>
        <w:r w:rsidDel="000D6B26">
          <w:rPr>
            <w:rFonts w:hint="eastAsia"/>
          </w:rPr>
          <w:delText>月</w:delText>
        </w:r>
        <w:r w:rsidDel="000D6B26">
          <w:rPr>
            <w:rFonts w:hint="eastAsia"/>
          </w:rPr>
          <w:delText>11</w:delText>
        </w:r>
        <w:r w:rsidDel="000D6B26">
          <w:rPr>
            <w:rFonts w:hint="eastAsia"/>
          </w:rPr>
          <w:delText>日</w:delText>
        </w:r>
      </w:del>
      <w:r>
        <w:rPr>
          <w:rFonts w:hint="eastAsia"/>
        </w:rPr>
        <w:t xml:space="preserve"> </w:t>
      </w:r>
      <w:r>
        <w:rPr>
          <w:rFonts w:hint="eastAsia"/>
        </w:rPr>
        <w:t>模擬授業</w:t>
      </w:r>
      <w:ins w:id="29" w:author="Nishijima Satoshi" w:date="2019-01-17T06:55:00Z">
        <w:r w:rsidR="00B81557">
          <w:rPr>
            <w:rFonts w:hint="eastAsia"/>
          </w:rPr>
          <w:t>1</w:t>
        </w:r>
      </w:ins>
      <w:del w:id="30" w:author="Nishijima Satoshi" w:date="2019-01-17T06:55:00Z">
        <w:r w:rsidDel="00B81557">
          <w:rPr>
            <w:rFonts w:hint="eastAsia"/>
          </w:rPr>
          <w:delText>１</w:delText>
        </w:r>
      </w:del>
    </w:p>
    <w:p w14:paraId="7C2CB43A" w14:textId="77777777" w:rsidR="00E817EF" w:rsidRDefault="00E817EF" w:rsidP="00E817EF">
      <w:r>
        <w:rPr>
          <w:rFonts w:hint="eastAsia"/>
        </w:rPr>
        <w:t>【内容】学生によるアイスブレーキング／グループ分け。担当教員がゲストスピーカー役となり、リーダーシップとはアクションの集合であることとアクションは練習で身につくことを講義とディスカッションで学ぶと同時に、リーダーシップの練習として授業運営のためのスキルを学ぶ。ファシリテーション、機器操作、ホワイトボーダー、マイク回しなどの役割の意味を学ぶ。第</w:t>
      </w:r>
      <w:r>
        <w:rPr>
          <w:rFonts w:hint="eastAsia"/>
        </w:rPr>
        <w:t>1</w:t>
      </w:r>
      <w:r>
        <w:rPr>
          <w:rFonts w:hint="eastAsia"/>
        </w:rPr>
        <w:t>回自己評価シート配信。</w:t>
      </w:r>
    </w:p>
    <w:p w14:paraId="5A0B1246" w14:textId="188FC18D" w:rsidR="00E817EF" w:rsidRDefault="00E817EF" w:rsidP="00E817EF">
      <w:r>
        <w:rPr>
          <w:rFonts w:hint="eastAsia"/>
        </w:rPr>
        <w:t>第</w:t>
      </w:r>
      <w:r>
        <w:rPr>
          <w:rFonts w:hint="eastAsia"/>
        </w:rPr>
        <w:t>3</w:t>
      </w:r>
      <w:r>
        <w:rPr>
          <w:rFonts w:hint="eastAsia"/>
        </w:rPr>
        <w:t xml:space="preserve">回　　</w:t>
      </w:r>
      <w:del w:id="31" w:author="GLP" w:date="2018-12-03T17:05:00Z">
        <w:r w:rsidDel="000D6B26">
          <w:rPr>
            <w:rFonts w:hint="eastAsia"/>
          </w:rPr>
          <w:delText>10</w:delText>
        </w:r>
        <w:r w:rsidDel="000D6B26">
          <w:rPr>
            <w:rFonts w:hint="eastAsia"/>
          </w:rPr>
          <w:delText>月</w:delText>
        </w:r>
        <w:r w:rsidDel="000D6B26">
          <w:rPr>
            <w:rFonts w:hint="eastAsia"/>
          </w:rPr>
          <w:delText>18</w:delText>
        </w:r>
        <w:r w:rsidDel="000D6B26">
          <w:rPr>
            <w:rFonts w:hint="eastAsia"/>
          </w:rPr>
          <w:delText>日</w:delText>
        </w:r>
      </w:del>
      <w:r>
        <w:rPr>
          <w:rFonts w:hint="eastAsia"/>
        </w:rPr>
        <w:t xml:space="preserve"> </w:t>
      </w:r>
      <w:ins w:id="32" w:author="Nishijima Satoshi" w:date="2019-01-17T06:47:00Z">
        <w:r w:rsidR="004E7A48">
          <w:rPr>
            <w:rFonts w:hint="eastAsia"/>
          </w:rPr>
          <w:t>授業運営スキル研修</w:t>
        </w:r>
      </w:ins>
      <w:del w:id="33" w:author="Nishijima Satoshi" w:date="2019-01-17T06:47:00Z">
        <w:r w:rsidDel="004E7A48">
          <w:rPr>
            <w:rFonts w:hint="eastAsia"/>
          </w:rPr>
          <w:delText>模擬授業２</w:delText>
        </w:r>
      </w:del>
      <w:del w:id="34" w:author="Nishijima Satoshi" w:date="2019-01-17T06:43:00Z">
        <w:r w:rsidDel="004E7A48">
          <w:rPr>
            <w:rFonts w:hint="eastAsia"/>
          </w:rPr>
          <w:delText>：講師１</w:delText>
        </w:r>
      </w:del>
    </w:p>
    <w:p w14:paraId="75C8F559" w14:textId="04D302D6" w:rsidR="00E817EF" w:rsidRDefault="00E817EF" w:rsidP="00E817EF">
      <w:r>
        <w:rPr>
          <w:rFonts w:hint="eastAsia"/>
        </w:rPr>
        <w:lastRenderedPageBreak/>
        <w:t>【内容】</w:t>
      </w:r>
      <w:ins w:id="35" w:author="Nishijima Satoshi" w:date="2019-01-17T06:33:00Z">
        <w:r w:rsidR="00F53898">
          <w:rPr>
            <w:rFonts w:hint="eastAsia"/>
          </w:rPr>
          <w:t>今後の授業運営において必要となる</w:t>
        </w:r>
      </w:ins>
      <w:ins w:id="36" w:author="Nishijima Satoshi" w:date="2019-01-17T06:54:00Z">
        <w:r w:rsidR="00B81557">
          <w:rPr>
            <w:rFonts w:hint="eastAsia"/>
          </w:rPr>
          <w:t>、</w:t>
        </w:r>
      </w:ins>
      <w:ins w:id="37" w:author="Nishijima Satoshi" w:date="2019-01-17T06:38:00Z">
        <w:r w:rsidR="00F53898">
          <w:rPr>
            <w:rFonts w:hint="eastAsia"/>
          </w:rPr>
          <w:t>メール作成</w:t>
        </w:r>
      </w:ins>
      <w:ins w:id="38" w:author="Nishijima Satoshi" w:date="2019-01-17T06:39:00Z">
        <w:r w:rsidR="00F53898">
          <w:rPr>
            <w:rFonts w:hint="eastAsia"/>
          </w:rPr>
          <w:t>をはじめとした</w:t>
        </w:r>
      </w:ins>
      <w:ins w:id="39" w:author="Nishijima Satoshi" w:date="2019-01-17T06:38:00Z">
        <w:r w:rsidR="00F53898">
          <w:rPr>
            <w:rFonts w:hint="eastAsia"/>
          </w:rPr>
          <w:t>コミュニケーションの手法</w:t>
        </w:r>
      </w:ins>
      <w:ins w:id="40" w:author="Nishijima Satoshi" w:date="2019-01-17T06:39:00Z">
        <w:r w:rsidR="004E7A48">
          <w:rPr>
            <w:rFonts w:hint="eastAsia"/>
          </w:rPr>
          <w:t>を学ぶ</w:t>
        </w:r>
      </w:ins>
      <w:ins w:id="41" w:author="Nishijima Satoshi" w:date="2019-01-17T06:54:00Z">
        <w:r w:rsidR="00B81557">
          <w:rPr>
            <w:rFonts w:hint="eastAsia"/>
          </w:rPr>
          <w:t>。</w:t>
        </w:r>
      </w:ins>
      <w:del w:id="42" w:author="Nishijima Satoshi" w:date="2019-01-17T06:43:00Z">
        <w:r w:rsidDel="004E7A48">
          <w:rPr>
            <w:rFonts w:hint="eastAsia"/>
          </w:rPr>
          <w:delText>講師１を招いて、</w:delText>
        </w:r>
      </w:del>
      <w:ins w:id="43" w:author="Nishijima Satoshi" w:date="2019-01-17T06:43:00Z">
        <w:r w:rsidR="004E7A48">
          <w:rPr>
            <w:rFonts w:hint="eastAsia"/>
          </w:rPr>
          <w:t>前回授業で練習したスキルを実践しながら、</w:t>
        </w:r>
      </w:ins>
      <w:r>
        <w:rPr>
          <w:rFonts w:hint="eastAsia"/>
        </w:rPr>
        <w:t>実際に授業を運営してみる。</w:t>
      </w:r>
      <w:del w:id="44" w:author="Nishijima Satoshi" w:date="2019-01-17T06:43:00Z">
        <w:r w:rsidDel="004E7A48">
          <w:rPr>
            <w:rFonts w:hint="eastAsia"/>
          </w:rPr>
          <w:delText>前回授業で練習したスキルを実践してみる。</w:delText>
        </w:r>
      </w:del>
      <w:ins w:id="45" w:author="Nishijima Satoshi" w:date="2019-01-17T06:46:00Z">
        <w:r w:rsidR="004E7A48">
          <w:rPr>
            <w:rFonts w:hint="eastAsia"/>
          </w:rPr>
          <w:t>第</w:t>
        </w:r>
        <w:r w:rsidR="004E7A48">
          <w:rPr>
            <w:rFonts w:hint="eastAsia"/>
          </w:rPr>
          <w:t>5</w:t>
        </w:r>
        <w:r w:rsidR="004E7A48">
          <w:rPr>
            <w:rFonts w:hint="eastAsia"/>
          </w:rPr>
          <w:t>回以降のゲストを招いた授業の</w:t>
        </w:r>
      </w:ins>
      <w:ins w:id="46" w:author="Nishijima Satoshi" w:date="2019-01-17T06:47:00Z">
        <w:r w:rsidR="004E7A48">
          <w:rPr>
            <w:rFonts w:hint="eastAsia"/>
          </w:rPr>
          <w:t>運営計画を立案し準備を行う。</w:t>
        </w:r>
      </w:ins>
      <w:r>
        <w:rPr>
          <w:rFonts w:hint="eastAsia"/>
        </w:rPr>
        <w:t>第</w:t>
      </w:r>
      <w:r>
        <w:rPr>
          <w:rFonts w:hint="eastAsia"/>
        </w:rPr>
        <w:t>1</w:t>
      </w:r>
      <w:r>
        <w:rPr>
          <w:rFonts w:hint="eastAsia"/>
        </w:rPr>
        <w:t>回自己評価シート提出。</w:t>
      </w:r>
    </w:p>
    <w:p w14:paraId="39794314" w14:textId="435F96D9" w:rsidR="00E817EF" w:rsidRDefault="00E817EF" w:rsidP="00E817EF">
      <w:r>
        <w:rPr>
          <w:rFonts w:hint="eastAsia"/>
        </w:rPr>
        <w:t>第</w:t>
      </w:r>
      <w:r>
        <w:rPr>
          <w:rFonts w:hint="eastAsia"/>
        </w:rPr>
        <w:t>4</w:t>
      </w:r>
      <w:r>
        <w:rPr>
          <w:rFonts w:hint="eastAsia"/>
        </w:rPr>
        <w:t xml:space="preserve">回　　</w:t>
      </w:r>
      <w:del w:id="47" w:author="GLP" w:date="2018-12-03T17:05:00Z">
        <w:r w:rsidDel="000D6B26">
          <w:rPr>
            <w:rFonts w:hint="eastAsia"/>
          </w:rPr>
          <w:delText>10</w:delText>
        </w:r>
        <w:r w:rsidDel="000D6B26">
          <w:rPr>
            <w:rFonts w:hint="eastAsia"/>
          </w:rPr>
          <w:delText>月</w:delText>
        </w:r>
        <w:r w:rsidDel="000D6B26">
          <w:rPr>
            <w:rFonts w:hint="eastAsia"/>
          </w:rPr>
          <w:delText>25</w:delText>
        </w:r>
        <w:r w:rsidDel="000D6B26">
          <w:rPr>
            <w:rFonts w:hint="eastAsia"/>
          </w:rPr>
          <w:delText>日</w:delText>
        </w:r>
      </w:del>
      <w:ins w:id="48" w:author="Nishijima Satoshi" w:date="2019-01-17T06:47:00Z">
        <w:r w:rsidR="00B81557">
          <w:rPr>
            <w:rFonts w:hint="eastAsia"/>
          </w:rPr>
          <w:t>模擬授業</w:t>
        </w:r>
      </w:ins>
      <w:ins w:id="49" w:author="Nishijima Satoshi" w:date="2019-01-17T06:55:00Z">
        <w:r w:rsidR="00B81557">
          <w:rPr>
            <w:rFonts w:hint="eastAsia"/>
          </w:rPr>
          <w:t>2</w:t>
        </w:r>
      </w:ins>
      <w:del w:id="50" w:author="Nishijima Satoshi" w:date="2019-01-17T06:47:00Z">
        <w:r w:rsidDel="004E7A48">
          <w:rPr>
            <w:rFonts w:hint="eastAsia"/>
          </w:rPr>
          <w:delText xml:space="preserve"> </w:delText>
        </w:r>
        <w:r w:rsidDel="004E7A48">
          <w:rPr>
            <w:rFonts w:hint="eastAsia"/>
          </w:rPr>
          <w:delText>授業運営スキル研修</w:delText>
        </w:r>
      </w:del>
    </w:p>
    <w:p w14:paraId="7C0F37BE" w14:textId="760E8759" w:rsidR="00E817EF" w:rsidRDefault="00E817EF" w:rsidP="00E817EF">
      <w:r>
        <w:rPr>
          <w:rFonts w:hint="eastAsia"/>
        </w:rPr>
        <w:t>【内容】</w:t>
      </w:r>
      <w:ins w:id="51" w:author="Nishijima Satoshi" w:date="2019-01-17T06:44:00Z">
        <w:r w:rsidR="004E7A48">
          <w:rPr>
            <w:rFonts w:hint="eastAsia"/>
          </w:rPr>
          <w:t>担当教員がゲストスピーカー役となり、</w:t>
        </w:r>
      </w:ins>
      <w:ins w:id="52" w:author="Nishijima Satoshi" w:date="2019-01-17T06:48:00Z">
        <w:r w:rsidR="004E7A48">
          <w:rPr>
            <w:rFonts w:hint="eastAsia"/>
          </w:rPr>
          <w:t>リーダーシップにまつわる</w:t>
        </w:r>
      </w:ins>
      <w:ins w:id="53" w:author="Nishijima Satoshi" w:date="2019-01-17T06:49:00Z">
        <w:r w:rsidR="004E7A48">
          <w:rPr>
            <w:rFonts w:hint="eastAsia"/>
          </w:rPr>
          <w:t>模擬授業を行う。</w:t>
        </w:r>
      </w:ins>
      <w:ins w:id="54" w:author="Nishijima Satoshi" w:date="2019-01-17T06:46:00Z">
        <w:r w:rsidR="004E7A48">
          <w:rPr>
            <w:rFonts w:hint="eastAsia"/>
          </w:rPr>
          <w:t>次回以降の</w:t>
        </w:r>
      </w:ins>
      <w:ins w:id="55" w:author="Nishijima Satoshi" w:date="2019-01-17T06:47:00Z">
        <w:r w:rsidR="004E7A48">
          <w:rPr>
            <w:rFonts w:hint="eastAsia"/>
          </w:rPr>
          <w:t>ゲストを</w:t>
        </w:r>
      </w:ins>
      <w:ins w:id="56" w:author="Nishijima Satoshi" w:date="2019-01-17T06:48:00Z">
        <w:r w:rsidR="004E7A48">
          <w:rPr>
            <w:rFonts w:hint="eastAsia"/>
          </w:rPr>
          <w:t>招いた</w:t>
        </w:r>
      </w:ins>
      <w:ins w:id="57" w:author="Nishijima Satoshi" w:date="2019-01-17T06:46:00Z">
        <w:r w:rsidR="004E7A48">
          <w:rPr>
            <w:rFonts w:hint="eastAsia"/>
          </w:rPr>
          <w:t>授業を想定し</w:t>
        </w:r>
      </w:ins>
      <w:ins w:id="58" w:author="Nishijima Satoshi" w:date="2019-01-17T06:49:00Z">
        <w:r w:rsidR="004E7A48">
          <w:rPr>
            <w:rFonts w:hint="eastAsia"/>
          </w:rPr>
          <w:t>た</w:t>
        </w:r>
      </w:ins>
      <w:ins w:id="59" w:author="Nishijima Satoshi" w:date="2019-01-17T06:54:00Z">
        <w:r w:rsidR="00B81557">
          <w:rPr>
            <w:rFonts w:hint="eastAsia"/>
          </w:rPr>
          <w:t>授業運営の練習を行</w:t>
        </w:r>
      </w:ins>
      <w:ins w:id="60" w:author="Nishijima Satoshi" w:date="2019-01-17T06:58:00Z">
        <w:r w:rsidR="00B81557">
          <w:rPr>
            <w:rFonts w:hint="eastAsia"/>
          </w:rPr>
          <w:t>い、今後に向けた改善点や留意点などを共有する</w:t>
        </w:r>
      </w:ins>
      <w:ins w:id="61" w:author="Nishijima Satoshi" w:date="2019-01-17T06:54:00Z">
        <w:r w:rsidR="00B81557">
          <w:rPr>
            <w:rFonts w:hint="eastAsia"/>
          </w:rPr>
          <w:t>。</w:t>
        </w:r>
      </w:ins>
      <w:del w:id="62" w:author="Nishijima Satoshi" w:date="2019-01-17T06:54:00Z">
        <w:r w:rsidDel="00B81557">
          <w:rPr>
            <w:rFonts w:hint="eastAsia"/>
          </w:rPr>
          <w:delText>次回以降のゲストを招いた授業の運営計画を立案し準備を行う。</w:delText>
        </w:r>
      </w:del>
    </w:p>
    <w:p w14:paraId="6EDA8049" w14:textId="7CA55A5A" w:rsidR="00E817EF" w:rsidRDefault="00E817EF" w:rsidP="00E817EF">
      <w:r>
        <w:rPr>
          <w:rFonts w:hint="eastAsia"/>
        </w:rPr>
        <w:t>第</w:t>
      </w:r>
      <w:r>
        <w:rPr>
          <w:rFonts w:hint="eastAsia"/>
        </w:rPr>
        <w:t>5</w:t>
      </w:r>
      <w:r>
        <w:rPr>
          <w:rFonts w:hint="eastAsia"/>
        </w:rPr>
        <w:t xml:space="preserve">回　　</w:t>
      </w:r>
      <w:del w:id="63" w:author="GLP" w:date="2018-12-03T17:05:00Z">
        <w:r w:rsidDel="000D6B26">
          <w:rPr>
            <w:rFonts w:hint="eastAsia"/>
          </w:rPr>
          <w:delText>11</w:delText>
        </w:r>
        <w:r w:rsidDel="000D6B26">
          <w:rPr>
            <w:rFonts w:hint="eastAsia"/>
          </w:rPr>
          <w:delText>月</w:delText>
        </w:r>
        <w:r w:rsidDel="000D6B26">
          <w:rPr>
            <w:rFonts w:hint="eastAsia"/>
          </w:rPr>
          <w:delText>8</w:delText>
        </w:r>
        <w:r w:rsidDel="000D6B26">
          <w:rPr>
            <w:rFonts w:hint="eastAsia"/>
          </w:rPr>
          <w:delText>日</w:delText>
        </w:r>
      </w:del>
      <w:r>
        <w:rPr>
          <w:rFonts w:hint="eastAsia"/>
        </w:rPr>
        <w:t xml:space="preserve"> </w:t>
      </w:r>
      <w:r>
        <w:rPr>
          <w:rFonts w:hint="eastAsia"/>
        </w:rPr>
        <w:t>講師</w:t>
      </w:r>
      <w:ins w:id="64" w:author="Nishijima Satoshi" w:date="2019-01-17T06:55:00Z">
        <w:r w:rsidR="00B81557">
          <w:rPr>
            <w:rFonts w:hint="eastAsia"/>
          </w:rPr>
          <w:t>1</w:t>
        </w:r>
      </w:ins>
      <w:del w:id="65" w:author="Nishijima Satoshi" w:date="2019-01-17T06:55:00Z">
        <w:r w:rsidDel="00B81557">
          <w:rPr>
            <w:rFonts w:hint="eastAsia"/>
          </w:rPr>
          <w:delText>2</w:delText>
        </w:r>
      </w:del>
      <w:r>
        <w:rPr>
          <w:rFonts w:hint="eastAsia"/>
        </w:rPr>
        <w:t>講義</w:t>
      </w:r>
    </w:p>
    <w:p w14:paraId="4F7871EC" w14:textId="178BD3FC" w:rsidR="00E817EF" w:rsidRDefault="00E817EF" w:rsidP="00E817EF">
      <w:r>
        <w:rPr>
          <w:rFonts w:hint="eastAsia"/>
        </w:rPr>
        <w:t>【内容】講師</w:t>
      </w:r>
      <w:ins w:id="66" w:author="Nishijima Satoshi" w:date="2019-01-17T06:55:00Z">
        <w:r w:rsidR="00B81557">
          <w:rPr>
            <w:rFonts w:hint="eastAsia"/>
          </w:rPr>
          <w:t>1</w:t>
        </w:r>
      </w:ins>
      <w:del w:id="67" w:author="Nishijima Satoshi" w:date="2019-01-17T06:55:00Z">
        <w:r w:rsidDel="00B81557">
          <w:rPr>
            <w:rFonts w:hint="eastAsia"/>
          </w:rPr>
          <w:delText>2</w:delText>
        </w:r>
      </w:del>
      <w:r>
        <w:rPr>
          <w:rFonts w:hint="eastAsia"/>
        </w:rPr>
        <w:t>の</w:t>
      </w:r>
      <w:r>
        <w:rPr>
          <w:rFonts w:hint="eastAsia"/>
        </w:rPr>
        <w:t>40</w:t>
      </w:r>
      <w:r>
        <w:rPr>
          <w:rFonts w:hint="eastAsia"/>
        </w:rPr>
        <w:t>分講義に基づく質疑応答とディスカッションを行う。</w:t>
      </w:r>
    </w:p>
    <w:p w14:paraId="5AB738E2" w14:textId="09142287" w:rsidR="00E817EF" w:rsidRDefault="00E817EF" w:rsidP="00E817EF">
      <w:r>
        <w:rPr>
          <w:rFonts w:hint="eastAsia"/>
        </w:rPr>
        <w:t>第</w:t>
      </w:r>
      <w:r>
        <w:rPr>
          <w:rFonts w:hint="eastAsia"/>
        </w:rPr>
        <w:t>6</w:t>
      </w:r>
      <w:r>
        <w:rPr>
          <w:rFonts w:hint="eastAsia"/>
        </w:rPr>
        <w:t xml:space="preserve">回　　</w:t>
      </w:r>
      <w:del w:id="68" w:author="GLP" w:date="2018-12-03T17:05:00Z">
        <w:r w:rsidDel="000D6B26">
          <w:rPr>
            <w:rFonts w:hint="eastAsia"/>
          </w:rPr>
          <w:delText>11</w:delText>
        </w:r>
        <w:r w:rsidDel="000D6B26">
          <w:rPr>
            <w:rFonts w:hint="eastAsia"/>
          </w:rPr>
          <w:delText>月</w:delText>
        </w:r>
        <w:r w:rsidDel="000D6B26">
          <w:rPr>
            <w:rFonts w:hint="eastAsia"/>
          </w:rPr>
          <w:delText>15</w:delText>
        </w:r>
        <w:r w:rsidDel="000D6B26">
          <w:rPr>
            <w:rFonts w:hint="eastAsia"/>
          </w:rPr>
          <w:delText>日</w:delText>
        </w:r>
      </w:del>
      <w:r>
        <w:rPr>
          <w:rFonts w:hint="eastAsia"/>
        </w:rPr>
        <w:t xml:space="preserve"> </w:t>
      </w:r>
      <w:r>
        <w:rPr>
          <w:rFonts w:hint="eastAsia"/>
        </w:rPr>
        <w:t>講師</w:t>
      </w:r>
      <w:ins w:id="69" w:author="Nishijima Satoshi" w:date="2019-01-17T06:55:00Z">
        <w:r w:rsidR="00B81557">
          <w:rPr>
            <w:rFonts w:hint="eastAsia"/>
          </w:rPr>
          <w:t>2</w:t>
        </w:r>
      </w:ins>
      <w:del w:id="70" w:author="Nishijima Satoshi" w:date="2019-01-17T06:55:00Z">
        <w:r w:rsidDel="00B81557">
          <w:rPr>
            <w:rFonts w:hint="eastAsia"/>
          </w:rPr>
          <w:delText>3</w:delText>
        </w:r>
      </w:del>
      <w:r>
        <w:rPr>
          <w:rFonts w:hint="eastAsia"/>
        </w:rPr>
        <w:t>講義：</w:t>
      </w:r>
    </w:p>
    <w:p w14:paraId="50538FED" w14:textId="78D779F0" w:rsidR="00E817EF" w:rsidRDefault="00E817EF" w:rsidP="00E817EF">
      <w:r>
        <w:rPr>
          <w:rFonts w:hint="eastAsia"/>
        </w:rPr>
        <w:t>【内容】講師</w:t>
      </w:r>
      <w:ins w:id="71" w:author="Nishijima Satoshi" w:date="2019-01-17T06:55:00Z">
        <w:r w:rsidR="00B81557">
          <w:rPr>
            <w:rFonts w:hint="eastAsia"/>
          </w:rPr>
          <w:t>2</w:t>
        </w:r>
      </w:ins>
      <w:del w:id="72" w:author="Nishijima Satoshi" w:date="2019-01-17T06:55:00Z">
        <w:r w:rsidDel="00B81557">
          <w:rPr>
            <w:rFonts w:hint="eastAsia"/>
          </w:rPr>
          <w:delText>3</w:delText>
        </w:r>
      </w:del>
      <w:r>
        <w:rPr>
          <w:rFonts w:hint="eastAsia"/>
        </w:rPr>
        <w:t>の</w:t>
      </w:r>
      <w:r>
        <w:rPr>
          <w:rFonts w:hint="eastAsia"/>
        </w:rPr>
        <w:t>40</w:t>
      </w:r>
      <w:r>
        <w:rPr>
          <w:rFonts w:hint="eastAsia"/>
        </w:rPr>
        <w:t>分講義に基づく質疑応答とディスカッションを行う。</w:t>
      </w:r>
    </w:p>
    <w:p w14:paraId="420E2140" w14:textId="3804B87C" w:rsidR="00E817EF" w:rsidRDefault="00E817EF" w:rsidP="00E817EF">
      <w:r>
        <w:rPr>
          <w:rFonts w:hint="eastAsia"/>
        </w:rPr>
        <w:t>第</w:t>
      </w:r>
      <w:r>
        <w:rPr>
          <w:rFonts w:hint="eastAsia"/>
        </w:rPr>
        <w:t>7</w:t>
      </w:r>
      <w:r>
        <w:rPr>
          <w:rFonts w:hint="eastAsia"/>
        </w:rPr>
        <w:t xml:space="preserve">回　　</w:t>
      </w:r>
      <w:del w:id="73" w:author="GLP" w:date="2018-12-03T17:05:00Z">
        <w:r w:rsidDel="000D6B26">
          <w:rPr>
            <w:rFonts w:hint="eastAsia"/>
          </w:rPr>
          <w:delText>11</w:delText>
        </w:r>
        <w:r w:rsidDel="000D6B26">
          <w:rPr>
            <w:rFonts w:hint="eastAsia"/>
          </w:rPr>
          <w:delText>月</w:delText>
        </w:r>
        <w:r w:rsidDel="000D6B26">
          <w:rPr>
            <w:rFonts w:hint="eastAsia"/>
          </w:rPr>
          <w:delText>22</w:delText>
        </w:r>
        <w:r w:rsidDel="000D6B26">
          <w:rPr>
            <w:rFonts w:hint="eastAsia"/>
          </w:rPr>
          <w:delText>日</w:delText>
        </w:r>
        <w:r w:rsidDel="000D6B26">
          <w:rPr>
            <w:rFonts w:hint="eastAsia"/>
          </w:rPr>
          <w:delText xml:space="preserve"> </w:delText>
        </w:r>
      </w:del>
      <w:r>
        <w:rPr>
          <w:rFonts w:hint="eastAsia"/>
        </w:rPr>
        <w:t>講師</w:t>
      </w:r>
      <w:ins w:id="74" w:author="Nishijima Satoshi" w:date="2019-01-17T06:55:00Z">
        <w:r w:rsidR="00B81557">
          <w:rPr>
            <w:rFonts w:hint="eastAsia"/>
          </w:rPr>
          <w:t>3</w:t>
        </w:r>
      </w:ins>
      <w:del w:id="75" w:author="Nishijima Satoshi" w:date="2019-01-17T06:55:00Z">
        <w:r w:rsidDel="00B81557">
          <w:rPr>
            <w:rFonts w:hint="eastAsia"/>
          </w:rPr>
          <w:delText>4</w:delText>
        </w:r>
      </w:del>
      <w:r>
        <w:rPr>
          <w:rFonts w:hint="eastAsia"/>
        </w:rPr>
        <w:t>講義：</w:t>
      </w:r>
    </w:p>
    <w:p w14:paraId="331E6459" w14:textId="3204B291" w:rsidR="00E817EF" w:rsidRDefault="00E817EF" w:rsidP="00E817EF">
      <w:r>
        <w:rPr>
          <w:rFonts w:hint="eastAsia"/>
        </w:rPr>
        <w:t>【内容】講師</w:t>
      </w:r>
      <w:ins w:id="76" w:author="Nishijima Satoshi" w:date="2019-01-17T06:55:00Z">
        <w:r w:rsidR="00B81557">
          <w:rPr>
            <w:rFonts w:hint="eastAsia"/>
          </w:rPr>
          <w:t>3</w:t>
        </w:r>
      </w:ins>
      <w:del w:id="77" w:author="Nishijima Satoshi" w:date="2019-01-17T06:55:00Z">
        <w:r w:rsidDel="00B81557">
          <w:rPr>
            <w:rFonts w:hint="eastAsia"/>
          </w:rPr>
          <w:delText>4</w:delText>
        </w:r>
      </w:del>
      <w:r>
        <w:rPr>
          <w:rFonts w:hint="eastAsia"/>
        </w:rPr>
        <w:t>の</w:t>
      </w:r>
      <w:r>
        <w:rPr>
          <w:rFonts w:hint="eastAsia"/>
        </w:rPr>
        <w:t>40</w:t>
      </w:r>
      <w:r>
        <w:rPr>
          <w:rFonts w:hint="eastAsia"/>
        </w:rPr>
        <w:t>分講義に基づく質疑応答とディスカッションを行う。第</w:t>
      </w:r>
      <w:r>
        <w:rPr>
          <w:rFonts w:hint="eastAsia"/>
        </w:rPr>
        <w:t>2</w:t>
      </w:r>
      <w:r>
        <w:rPr>
          <w:rFonts w:hint="eastAsia"/>
        </w:rPr>
        <w:t>回自己評価シート・第</w:t>
      </w:r>
      <w:r>
        <w:rPr>
          <w:rFonts w:hint="eastAsia"/>
        </w:rPr>
        <w:t>1</w:t>
      </w:r>
      <w:r>
        <w:rPr>
          <w:rFonts w:hint="eastAsia"/>
        </w:rPr>
        <w:t>回相互評価シート配信。</w:t>
      </w:r>
    </w:p>
    <w:p w14:paraId="2FFC8AD7" w14:textId="057909E1" w:rsidR="00E817EF" w:rsidRDefault="00E817EF" w:rsidP="00E817EF">
      <w:r>
        <w:rPr>
          <w:rFonts w:hint="eastAsia"/>
        </w:rPr>
        <w:t>第</w:t>
      </w:r>
      <w:r>
        <w:rPr>
          <w:rFonts w:hint="eastAsia"/>
        </w:rPr>
        <w:t>8</w:t>
      </w:r>
      <w:r>
        <w:rPr>
          <w:rFonts w:hint="eastAsia"/>
        </w:rPr>
        <w:t xml:space="preserve">回　　</w:t>
      </w:r>
      <w:del w:id="78" w:author="GLP" w:date="2018-12-03T17:05:00Z">
        <w:r w:rsidDel="000D6B26">
          <w:rPr>
            <w:rFonts w:hint="eastAsia"/>
          </w:rPr>
          <w:delText>11</w:delText>
        </w:r>
        <w:r w:rsidDel="000D6B26">
          <w:rPr>
            <w:rFonts w:hint="eastAsia"/>
          </w:rPr>
          <w:delText>月</w:delText>
        </w:r>
        <w:r w:rsidDel="000D6B26">
          <w:rPr>
            <w:rFonts w:hint="eastAsia"/>
          </w:rPr>
          <w:delText>29</w:delText>
        </w:r>
        <w:r w:rsidDel="000D6B26">
          <w:rPr>
            <w:rFonts w:hint="eastAsia"/>
          </w:rPr>
          <w:delText>日</w:delText>
        </w:r>
      </w:del>
      <w:r>
        <w:rPr>
          <w:rFonts w:hint="eastAsia"/>
        </w:rPr>
        <w:t xml:space="preserve"> </w:t>
      </w:r>
      <w:r>
        <w:rPr>
          <w:rFonts w:hint="eastAsia"/>
        </w:rPr>
        <w:t>講師</w:t>
      </w:r>
      <w:ins w:id="79" w:author="Nishijima Satoshi" w:date="2019-01-17T06:55:00Z">
        <w:r w:rsidR="00B81557">
          <w:rPr>
            <w:rFonts w:hint="eastAsia"/>
          </w:rPr>
          <w:t>4</w:t>
        </w:r>
      </w:ins>
      <w:del w:id="80" w:author="Nishijima Satoshi" w:date="2019-01-17T06:55:00Z">
        <w:r w:rsidDel="00B81557">
          <w:rPr>
            <w:rFonts w:hint="eastAsia"/>
          </w:rPr>
          <w:delText>5</w:delText>
        </w:r>
      </w:del>
      <w:r>
        <w:rPr>
          <w:rFonts w:hint="eastAsia"/>
        </w:rPr>
        <w:t>講義：</w:t>
      </w:r>
    </w:p>
    <w:p w14:paraId="06673226" w14:textId="1752F651" w:rsidR="00E817EF" w:rsidRDefault="00E817EF" w:rsidP="00E817EF">
      <w:r>
        <w:rPr>
          <w:rFonts w:hint="eastAsia"/>
        </w:rPr>
        <w:t>【内容】講師</w:t>
      </w:r>
      <w:ins w:id="81" w:author="Nishijima Satoshi" w:date="2019-01-17T06:55:00Z">
        <w:r w:rsidR="00B81557">
          <w:rPr>
            <w:rFonts w:hint="eastAsia"/>
          </w:rPr>
          <w:t>4</w:t>
        </w:r>
      </w:ins>
      <w:del w:id="82" w:author="Nishijima Satoshi" w:date="2019-01-17T06:55:00Z">
        <w:r w:rsidDel="00B81557">
          <w:rPr>
            <w:rFonts w:hint="eastAsia"/>
          </w:rPr>
          <w:delText>5</w:delText>
        </w:r>
      </w:del>
      <w:r>
        <w:rPr>
          <w:rFonts w:hint="eastAsia"/>
        </w:rPr>
        <w:t>の</w:t>
      </w:r>
      <w:r>
        <w:rPr>
          <w:rFonts w:hint="eastAsia"/>
        </w:rPr>
        <w:t>40</w:t>
      </w:r>
      <w:r>
        <w:rPr>
          <w:rFonts w:hint="eastAsia"/>
        </w:rPr>
        <w:t>分講義に基づく質疑応答とディスカッションを行う。第</w:t>
      </w:r>
      <w:r>
        <w:rPr>
          <w:rFonts w:hint="eastAsia"/>
        </w:rPr>
        <w:t>2</w:t>
      </w:r>
      <w:r>
        <w:rPr>
          <w:rFonts w:hint="eastAsia"/>
        </w:rPr>
        <w:t>回自己評価シート・第</w:t>
      </w:r>
      <w:r>
        <w:rPr>
          <w:rFonts w:hint="eastAsia"/>
        </w:rPr>
        <w:t>1</w:t>
      </w:r>
      <w:r>
        <w:rPr>
          <w:rFonts w:hint="eastAsia"/>
        </w:rPr>
        <w:t>回相互評価シート提出。</w:t>
      </w:r>
    </w:p>
    <w:p w14:paraId="3FFB9FB1" w14:textId="77777777" w:rsidR="00E817EF" w:rsidRDefault="00E817EF" w:rsidP="00E817EF">
      <w:r>
        <w:rPr>
          <w:rFonts w:hint="eastAsia"/>
        </w:rPr>
        <w:t>第</w:t>
      </w:r>
      <w:r>
        <w:rPr>
          <w:rFonts w:hint="eastAsia"/>
        </w:rPr>
        <w:t>9</w:t>
      </w:r>
      <w:r>
        <w:rPr>
          <w:rFonts w:hint="eastAsia"/>
        </w:rPr>
        <w:t xml:space="preserve">回　</w:t>
      </w:r>
      <w:del w:id="83" w:author="GLP" w:date="2018-12-03T17:05:00Z">
        <w:r w:rsidDel="000D6B26">
          <w:rPr>
            <w:rFonts w:hint="eastAsia"/>
          </w:rPr>
          <w:delText>12</w:delText>
        </w:r>
        <w:r w:rsidDel="000D6B26">
          <w:rPr>
            <w:rFonts w:hint="eastAsia"/>
          </w:rPr>
          <w:delText>月</w:delText>
        </w:r>
        <w:r w:rsidDel="000D6B26">
          <w:rPr>
            <w:rFonts w:hint="eastAsia"/>
          </w:rPr>
          <w:delText>6</w:delText>
        </w:r>
        <w:r w:rsidDel="000D6B26">
          <w:rPr>
            <w:rFonts w:hint="eastAsia"/>
          </w:rPr>
          <w:delText>日</w:delText>
        </w:r>
      </w:del>
      <w:r>
        <w:rPr>
          <w:rFonts w:hint="eastAsia"/>
        </w:rPr>
        <w:t xml:space="preserve"> </w:t>
      </w:r>
      <w:r>
        <w:rPr>
          <w:rFonts w:hint="eastAsia"/>
        </w:rPr>
        <w:t>中間振り返りと授業計画</w:t>
      </w:r>
    </w:p>
    <w:p w14:paraId="332A1282" w14:textId="77777777" w:rsidR="00E817EF" w:rsidRDefault="00E817EF" w:rsidP="00E817EF">
      <w:r>
        <w:rPr>
          <w:rFonts w:hint="eastAsia"/>
        </w:rPr>
        <w:t>【内容】今までの授業の振り返りを行い、改善をはかる。</w:t>
      </w:r>
    </w:p>
    <w:p w14:paraId="7014CA75" w14:textId="2D4F1C89" w:rsidR="00E817EF" w:rsidRDefault="00E817EF" w:rsidP="00E817EF">
      <w:r>
        <w:rPr>
          <w:rFonts w:hint="eastAsia"/>
        </w:rPr>
        <w:t>第</w:t>
      </w:r>
      <w:r>
        <w:rPr>
          <w:rFonts w:hint="eastAsia"/>
        </w:rPr>
        <w:t>10</w:t>
      </w:r>
      <w:r>
        <w:rPr>
          <w:rFonts w:hint="eastAsia"/>
        </w:rPr>
        <w:t xml:space="preserve">回　</w:t>
      </w:r>
      <w:del w:id="84" w:author="GLP" w:date="2018-12-03T17:05:00Z">
        <w:r w:rsidDel="000D6B26">
          <w:rPr>
            <w:rFonts w:hint="eastAsia"/>
          </w:rPr>
          <w:delText>12</w:delText>
        </w:r>
        <w:r w:rsidDel="000D6B26">
          <w:rPr>
            <w:rFonts w:hint="eastAsia"/>
          </w:rPr>
          <w:delText>月</w:delText>
        </w:r>
        <w:r w:rsidDel="000D6B26">
          <w:rPr>
            <w:rFonts w:hint="eastAsia"/>
          </w:rPr>
          <w:delText>13</w:delText>
        </w:r>
        <w:r w:rsidDel="000D6B26">
          <w:rPr>
            <w:rFonts w:hint="eastAsia"/>
          </w:rPr>
          <w:delText>日</w:delText>
        </w:r>
      </w:del>
      <w:r>
        <w:rPr>
          <w:rFonts w:hint="eastAsia"/>
        </w:rPr>
        <w:t xml:space="preserve"> </w:t>
      </w:r>
      <w:r>
        <w:rPr>
          <w:rFonts w:hint="eastAsia"/>
        </w:rPr>
        <w:t>講師</w:t>
      </w:r>
      <w:ins w:id="85" w:author="Nishijima Satoshi" w:date="2019-01-17T06:55:00Z">
        <w:r w:rsidR="00B81557">
          <w:rPr>
            <w:rFonts w:hint="eastAsia"/>
          </w:rPr>
          <w:t>5</w:t>
        </w:r>
      </w:ins>
      <w:del w:id="86" w:author="Nishijima Satoshi" w:date="2019-01-17T06:55:00Z">
        <w:r w:rsidDel="00B81557">
          <w:rPr>
            <w:rFonts w:hint="eastAsia"/>
          </w:rPr>
          <w:delText>6</w:delText>
        </w:r>
      </w:del>
      <w:r>
        <w:rPr>
          <w:rFonts w:hint="eastAsia"/>
        </w:rPr>
        <w:t>講義：</w:t>
      </w:r>
    </w:p>
    <w:p w14:paraId="68A7E469" w14:textId="506FA3B7" w:rsidR="00E817EF" w:rsidRDefault="00E817EF" w:rsidP="00E817EF">
      <w:r>
        <w:rPr>
          <w:rFonts w:hint="eastAsia"/>
        </w:rPr>
        <w:t>【内容】講師</w:t>
      </w:r>
      <w:ins w:id="87" w:author="Nishijima Satoshi" w:date="2019-01-17T06:56:00Z">
        <w:r w:rsidR="00B81557">
          <w:rPr>
            <w:rFonts w:hint="eastAsia"/>
          </w:rPr>
          <w:t>5</w:t>
        </w:r>
      </w:ins>
      <w:del w:id="88" w:author="Nishijima Satoshi" w:date="2019-01-17T06:56:00Z">
        <w:r w:rsidDel="00B81557">
          <w:rPr>
            <w:rFonts w:hint="eastAsia"/>
          </w:rPr>
          <w:delText>6</w:delText>
        </w:r>
      </w:del>
      <w:r>
        <w:rPr>
          <w:rFonts w:hint="eastAsia"/>
        </w:rPr>
        <w:t>の</w:t>
      </w:r>
      <w:r>
        <w:rPr>
          <w:rFonts w:hint="eastAsia"/>
        </w:rPr>
        <w:t>40</w:t>
      </w:r>
      <w:r>
        <w:rPr>
          <w:rFonts w:hint="eastAsia"/>
        </w:rPr>
        <w:t>分講義に基づく質疑応答とディスカッションを行う。</w:t>
      </w:r>
    </w:p>
    <w:p w14:paraId="0BF27E5E" w14:textId="56E0D003" w:rsidR="00E817EF" w:rsidRDefault="00E817EF" w:rsidP="00E817EF">
      <w:r>
        <w:rPr>
          <w:rFonts w:hint="eastAsia"/>
        </w:rPr>
        <w:t>第</w:t>
      </w:r>
      <w:r>
        <w:rPr>
          <w:rFonts w:hint="eastAsia"/>
        </w:rPr>
        <w:t>11</w:t>
      </w:r>
      <w:r>
        <w:rPr>
          <w:rFonts w:hint="eastAsia"/>
        </w:rPr>
        <w:t xml:space="preserve">回　</w:t>
      </w:r>
      <w:del w:id="89" w:author="GLP" w:date="2018-12-03T17:05:00Z">
        <w:r w:rsidDel="000D6B26">
          <w:rPr>
            <w:rFonts w:hint="eastAsia"/>
          </w:rPr>
          <w:delText>12</w:delText>
        </w:r>
        <w:r w:rsidDel="000D6B26">
          <w:rPr>
            <w:rFonts w:hint="eastAsia"/>
          </w:rPr>
          <w:delText>月</w:delText>
        </w:r>
        <w:r w:rsidDel="000D6B26">
          <w:rPr>
            <w:rFonts w:hint="eastAsia"/>
          </w:rPr>
          <w:delText>20</w:delText>
        </w:r>
        <w:r w:rsidDel="000D6B26">
          <w:rPr>
            <w:rFonts w:hint="eastAsia"/>
          </w:rPr>
          <w:delText>日</w:delText>
        </w:r>
      </w:del>
      <w:r>
        <w:rPr>
          <w:rFonts w:hint="eastAsia"/>
        </w:rPr>
        <w:t xml:space="preserve"> </w:t>
      </w:r>
      <w:r>
        <w:rPr>
          <w:rFonts w:hint="eastAsia"/>
        </w:rPr>
        <w:t>講師</w:t>
      </w:r>
      <w:ins w:id="90" w:author="Nishijima Satoshi" w:date="2019-01-17T06:56:00Z">
        <w:r w:rsidR="00B81557">
          <w:rPr>
            <w:rFonts w:hint="eastAsia"/>
          </w:rPr>
          <w:t>6</w:t>
        </w:r>
      </w:ins>
      <w:del w:id="91" w:author="Nishijima Satoshi" w:date="2019-01-17T06:56:00Z">
        <w:r w:rsidDel="00B81557">
          <w:rPr>
            <w:rFonts w:hint="eastAsia"/>
          </w:rPr>
          <w:delText>7</w:delText>
        </w:r>
      </w:del>
      <w:r>
        <w:rPr>
          <w:rFonts w:hint="eastAsia"/>
        </w:rPr>
        <w:t>講義：</w:t>
      </w:r>
    </w:p>
    <w:p w14:paraId="70E6970A" w14:textId="1E197771" w:rsidR="00E817EF" w:rsidRDefault="00E817EF" w:rsidP="00E817EF">
      <w:r>
        <w:rPr>
          <w:rFonts w:hint="eastAsia"/>
        </w:rPr>
        <w:t>【内容】講師</w:t>
      </w:r>
      <w:ins w:id="92" w:author="Nishijima Satoshi" w:date="2019-01-17T06:56:00Z">
        <w:r w:rsidR="00B81557">
          <w:rPr>
            <w:rFonts w:hint="eastAsia"/>
          </w:rPr>
          <w:t>6</w:t>
        </w:r>
      </w:ins>
      <w:del w:id="93" w:author="Nishijima Satoshi" w:date="2019-01-17T06:56:00Z">
        <w:r w:rsidDel="00B81557">
          <w:rPr>
            <w:rFonts w:hint="eastAsia"/>
          </w:rPr>
          <w:delText>7</w:delText>
        </w:r>
      </w:del>
      <w:r>
        <w:rPr>
          <w:rFonts w:hint="eastAsia"/>
        </w:rPr>
        <w:t>の</w:t>
      </w:r>
      <w:r>
        <w:rPr>
          <w:rFonts w:hint="eastAsia"/>
        </w:rPr>
        <w:t>40</w:t>
      </w:r>
      <w:r>
        <w:rPr>
          <w:rFonts w:hint="eastAsia"/>
        </w:rPr>
        <w:t>分講義に基づく質疑応答とディスカッションを行う。</w:t>
      </w:r>
    </w:p>
    <w:p w14:paraId="593D51FE" w14:textId="67EB5F2C" w:rsidR="00E817EF" w:rsidDel="005A549E" w:rsidRDefault="00E817EF" w:rsidP="00E817EF">
      <w:pPr>
        <w:rPr>
          <w:del w:id="94" w:author="GLP" w:date="2018-12-06T13:52:00Z"/>
        </w:rPr>
      </w:pPr>
      <w:del w:id="95" w:author="GLP" w:date="2018-12-06T13:52:00Z">
        <w:r w:rsidDel="005A549E">
          <w:rPr>
            <w:rFonts w:hint="eastAsia"/>
          </w:rPr>
          <w:delText>第</w:delText>
        </w:r>
        <w:r w:rsidDel="005A549E">
          <w:rPr>
            <w:rFonts w:hint="eastAsia"/>
          </w:rPr>
          <w:delText>12</w:delText>
        </w:r>
        <w:r w:rsidDel="005A549E">
          <w:rPr>
            <w:rFonts w:hint="eastAsia"/>
          </w:rPr>
          <w:delText xml:space="preserve">回　</w:delText>
        </w:r>
      </w:del>
      <w:del w:id="96" w:author="GLP" w:date="2018-12-03T17:05:00Z">
        <w:r w:rsidDel="000D6B26">
          <w:rPr>
            <w:rFonts w:hint="eastAsia"/>
          </w:rPr>
          <w:delText>12</w:delText>
        </w:r>
        <w:r w:rsidDel="000D6B26">
          <w:rPr>
            <w:rFonts w:hint="eastAsia"/>
          </w:rPr>
          <w:delText>月</w:delText>
        </w:r>
        <w:r w:rsidDel="000D6B26">
          <w:rPr>
            <w:rFonts w:hint="eastAsia"/>
          </w:rPr>
          <w:delText>27</w:delText>
        </w:r>
        <w:r w:rsidDel="000D6B26">
          <w:rPr>
            <w:rFonts w:hint="eastAsia"/>
          </w:rPr>
          <w:delText>日</w:delText>
        </w:r>
      </w:del>
      <w:del w:id="97" w:author="GLP" w:date="2018-12-06T13:52:00Z">
        <w:r w:rsidDel="005A549E">
          <w:rPr>
            <w:rFonts w:hint="eastAsia"/>
          </w:rPr>
          <w:delText xml:space="preserve"> </w:delText>
        </w:r>
        <w:r w:rsidDel="005A549E">
          <w:rPr>
            <w:rFonts w:hint="eastAsia"/>
          </w:rPr>
          <w:delText>中間振り返りと授業計画</w:delText>
        </w:r>
      </w:del>
    </w:p>
    <w:p w14:paraId="207F64C0" w14:textId="15E9C6AD" w:rsidR="00E817EF" w:rsidRPr="00062FAD" w:rsidDel="005A549E" w:rsidRDefault="00E817EF" w:rsidP="00E817EF">
      <w:pPr>
        <w:rPr>
          <w:del w:id="98" w:author="GLP" w:date="2018-12-06T13:52:00Z"/>
        </w:rPr>
      </w:pPr>
      <w:del w:id="99" w:author="GLP" w:date="2018-12-06T13:52:00Z">
        <w:r w:rsidDel="005A549E">
          <w:rPr>
            <w:rFonts w:hint="eastAsia"/>
          </w:rPr>
          <w:delText>【内容】今までの授業の振り返りを行い、改善をはかる。</w:delText>
        </w:r>
      </w:del>
    </w:p>
    <w:p w14:paraId="5248EDAB" w14:textId="57254E5A" w:rsidR="00E817EF" w:rsidRDefault="00E817EF" w:rsidP="00E817EF">
      <w:pPr>
        <w:tabs>
          <w:tab w:val="left" w:pos="2955"/>
        </w:tabs>
      </w:pPr>
      <w:r>
        <w:rPr>
          <w:rFonts w:hint="eastAsia"/>
        </w:rPr>
        <w:t>第</w:t>
      </w:r>
      <w:r>
        <w:rPr>
          <w:rFonts w:hint="eastAsia"/>
        </w:rPr>
        <w:t>1</w:t>
      </w:r>
      <w:ins w:id="100" w:author="GLP" w:date="2018-12-06T13:52:00Z">
        <w:r w:rsidR="005A549E">
          <w:rPr>
            <w:rFonts w:hint="eastAsia"/>
          </w:rPr>
          <w:t>2</w:t>
        </w:r>
      </w:ins>
      <w:del w:id="101" w:author="GLP" w:date="2018-12-06T13:52:00Z">
        <w:r w:rsidDel="005A549E">
          <w:rPr>
            <w:rFonts w:hint="eastAsia"/>
          </w:rPr>
          <w:delText>3</w:delText>
        </w:r>
      </w:del>
      <w:r>
        <w:rPr>
          <w:rFonts w:hint="eastAsia"/>
        </w:rPr>
        <w:t xml:space="preserve">回　</w:t>
      </w:r>
      <w:del w:id="102" w:author="GLP" w:date="2018-12-03T17:05:00Z">
        <w:r w:rsidDel="000D6B26">
          <w:rPr>
            <w:rFonts w:hint="eastAsia"/>
          </w:rPr>
          <w:delText>1</w:delText>
        </w:r>
        <w:r w:rsidDel="000D6B26">
          <w:rPr>
            <w:rFonts w:hint="eastAsia"/>
          </w:rPr>
          <w:delText>月</w:delText>
        </w:r>
        <w:r w:rsidDel="000D6B26">
          <w:rPr>
            <w:rFonts w:hint="eastAsia"/>
          </w:rPr>
          <w:delText>10</w:delText>
        </w:r>
        <w:r w:rsidDel="000D6B26">
          <w:rPr>
            <w:rFonts w:hint="eastAsia"/>
          </w:rPr>
          <w:delText>日</w:delText>
        </w:r>
      </w:del>
      <w:r>
        <w:rPr>
          <w:rFonts w:hint="eastAsia"/>
        </w:rPr>
        <w:t xml:space="preserve"> </w:t>
      </w:r>
      <w:r>
        <w:rPr>
          <w:rFonts w:hint="eastAsia"/>
        </w:rPr>
        <w:t>講師</w:t>
      </w:r>
      <w:ins w:id="103" w:author="Nishijima Satoshi" w:date="2019-01-17T06:56:00Z">
        <w:r w:rsidR="00B81557">
          <w:rPr>
            <w:rFonts w:hint="eastAsia"/>
          </w:rPr>
          <w:t>7</w:t>
        </w:r>
      </w:ins>
      <w:del w:id="104" w:author="Nishijima Satoshi" w:date="2019-01-17T06:56:00Z">
        <w:r w:rsidDel="00B81557">
          <w:rPr>
            <w:rFonts w:hint="eastAsia"/>
          </w:rPr>
          <w:delText>8</w:delText>
        </w:r>
      </w:del>
      <w:r>
        <w:rPr>
          <w:rFonts w:hint="eastAsia"/>
        </w:rPr>
        <w:t>講義：</w:t>
      </w:r>
      <w:r>
        <w:tab/>
      </w:r>
    </w:p>
    <w:p w14:paraId="52D2A3BE" w14:textId="638079BC" w:rsidR="00E817EF" w:rsidRDefault="00E817EF" w:rsidP="00E817EF">
      <w:r>
        <w:rPr>
          <w:rFonts w:hint="eastAsia"/>
        </w:rPr>
        <w:t>【内容】講師</w:t>
      </w:r>
      <w:ins w:id="105" w:author="Nishijima Satoshi" w:date="2019-01-17T06:56:00Z">
        <w:r w:rsidR="00B81557">
          <w:rPr>
            <w:rFonts w:hint="eastAsia"/>
          </w:rPr>
          <w:t>7</w:t>
        </w:r>
      </w:ins>
      <w:del w:id="106" w:author="Nishijima Satoshi" w:date="2019-01-17T06:56:00Z">
        <w:r w:rsidDel="00B81557">
          <w:rPr>
            <w:rFonts w:hint="eastAsia"/>
          </w:rPr>
          <w:delText>8</w:delText>
        </w:r>
      </w:del>
      <w:r>
        <w:rPr>
          <w:rFonts w:hint="eastAsia"/>
        </w:rPr>
        <w:t>の</w:t>
      </w:r>
      <w:r>
        <w:rPr>
          <w:rFonts w:hint="eastAsia"/>
        </w:rPr>
        <w:t>40</w:t>
      </w:r>
      <w:r>
        <w:rPr>
          <w:rFonts w:hint="eastAsia"/>
        </w:rPr>
        <w:t>分講義に基づく質疑応答とディスカッションを行う。</w:t>
      </w:r>
    </w:p>
    <w:p w14:paraId="75E09C11" w14:textId="4E09CECD" w:rsidR="00E817EF" w:rsidRDefault="00E817EF" w:rsidP="00E817EF">
      <w:pPr>
        <w:tabs>
          <w:tab w:val="left" w:pos="5820"/>
        </w:tabs>
      </w:pPr>
      <w:r>
        <w:rPr>
          <w:rFonts w:hint="eastAsia"/>
        </w:rPr>
        <w:t>第</w:t>
      </w:r>
      <w:r>
        <w:rPr>
          <w:rFonts w:hint="eastAsia"/>
        </w:rPr>
        <w:t>1</w:t>
      </w:r>
      <w:ins w:id="107" w:author="GLP" w:date="2018-12-06T13:52:00Z">
        <w:r w:rsidR="005A549E">
          <w:rPr>
            <w:rFonts w:hint="eastAsia"/>
          </w:rPr>
          <w:t>3</w:t>
        </w:r>
      </w:ins>
      <w:del w:id="108" w:author="GLP" w:date="2018-12-06T13:52:00Z">
        <w:r w:rsidDel="005A549E">
          <w:rPr>
            <w:rFonts w:hint="eastAsia"/>
          </w:rPr>
          <w:delText>4</w:delText>
        </w:r>
      </w:del>
      <w:r>
        <w:rPr>
          <w:rFonts w:hint="eastAsia"/>
        </w:rPr>
        <w:t xml:space="preserve">回　</w:t>
      </w:r>
      <w:del w:id="109" w:author="GLP" w:date="2018-12-03T17:06:00Z">
        <w:r w:rsidDel="000D6B26">
          <w:rPr>
            <w:rFonts w:hint="eastAsia"/>
          </w:rPr>
          <w:delText>1</w:delText>
        </w:r>
        <w:r w:rsidDel="000D6B26">
          <w:rPr>
            <w:rFonts w:hint="eastAsia"/>
          </w:rPr>
          <w:delText>月</w:delText>
        </w:r>
        <w:r w:rsidDel="000D6B26">
          <w:rPr>
            <w:rFonts w:hint="eastAsia"/>
          </w:rPr>
          <w:delText>17</w:delText>
        </w:r>
        <w:r w:rsidDel="000D6B26">
          <w:rPr>
            <w:rFonts w:hint="eastAsia"/>
          </w:rPr>
          <w:delText>日</w:delText>
        </w:r>
        <w:r w:rsidDel="000D6B26">
          <w:rPr>
            <w:rFonts w:hint="eastAsia"/>
          </w:rPr>
          <w:delText xml:space="preserve"> </w:delText>
        </w:r>
      </w:del>
      <w:r>
        <w:rPr>
          <w:rFonts w:hint="eastAsia"/>
        </w:rPr>
        <w:t>講師</w:t>
      </w:r>
      <w:ins w:id="110" w:author="Nishijima Satoshi" w:date="2019-01-17T06:56:00Z">
        <w:r w:rsidR="00B81557">
          <w:rPr>
            <w:rFonts w:hint="eastAsia"/>
          </w:rPr>
          <w:t>8</w:t>
        </w:r>
      </w:ins>
      <w:del w:id="111" w:author="Nishijima Satoshi" w:date="2019-01-17T06:56:00Z">
        <w:r w:rsidDel="00B81557">
          <w:rPr>
            <w:rFonts w:hint="eastAsia"/>
          </w:rPr>
          <w:delText>9</w:delText>
        </w:r>
      </w:del>
      <w:r>
        <w:rPr>
          <w:rFonts w:hint="eastAsia"/>
        </w:rPr>
        <w:t>講義：</w:t>
      </w:r>
      <w:r>
        <w:tab/>
      </w:r>
    </w:p>
    <w:p w14:paraId="44D03588" w14:textId="6D2804D4" w:rsidR="00E817EF" w:rsidRPr="002D7864" w:rsidRDefault="00E817EF" w:rsidP="00E817EF">
      <w:r>
        <w:rPr>
          <w:rFonts w:hint="eastAsia"/>
        </w:rPr>
        <w:t>【内容】講師</w:t>
      </w:r>
      <w:ins w:id="112" w:author="Nishijima Satoshi" w:date="2019-01-17T06:56:00Z">
        <w:r w:rsidR="00B81557">
          <w:rPr>
            <w:rFonts w:hint="eastAsia"/>
          </w:rPr>
          <w:t>8</w:t>
        </w:r>
      </w:ins>
      <w:del w:id="113" w:author="Nishijima Satoshi" w:date="2019-01-17T06:56:00Z">
        <w:r w:rsidDel="00B81557">
          <w:rPr>
            <w:rFonts w:hint="eastAsia"/>
          </w:rPr>
          <w:delText>9</w:delText>
        </w:r>
      </w:del>
      <w:r>
        <w:rPr>
          <w:rFonts w:hint="eastAsia"/>
        </w:rPr>
        <w:t>の</w:t>
      </w:r>
      <w:r>
        <w:rPr>
          <w:rFonts w:hint="eastAsia"/>
        </w:rPr>
        <w:t>40</w:t>
      </w:r>
      <w:r>
        <w:rPr>
          <w:rFonts w:hint="eastAsia"/>
        </w:rPr>
        <w:t>分講義に基づく質疑応答とディスカッションを行う。第</w:t>
      </w:r>
      <w:r>
        <w:rPr>
          <w:rFonts w:hint="eastAsia"/>
        </w:rPr>
        <w:t>3</w:t>
      </w:r>
      <w:r>
        <w:rPr>
          <w:rFonts w:hint="eastAsia"/>
        </w:rPr>
        <w:t>回自己評価シート・第</w:t>
      </w:r>
      <w:r>
        <w:rPr>
          <w:rFonts w:hint="eastAsia"/>
        </w:rPr>
        <w:t>2</w:t>
      </w:r>
      <w:r>
        <w:rPr>
          <w:rFonts w:hint="eastAsia"/>
        </w:rPr>
        <w:t>回相互評価シート配信。</w:t>
      </w:r>
    </w:p>
    <w:p w14:paraId="02A277E7" w14:textId="4B38525C" w:rsidR="00E817EF" w:rsidRDefault="00E817EF" w:rsidP="00E817EF">
      <w:r>
        <w:rPr>
          <w:rFonts w:hint="eastAsia"/>
        </w:rPr>
        <w:t>第</w:t>
      </w:r>
      <w:r>
        <w:rPr>
          <w:rFonts w:hint="eastAsia"/>
        </w:rPr>
        <w:t>1</w:t>
      </w:r>
      <w:ins w:id="114" w:author="GLP" w:date="2018-12-06T13:53:00Z">
        <w:r w:rsidR="005A549E">
          <w:rPr>
            <w:rFonts w:hint="eastAsia"/>
          </w:rPr>
          <w:t>4</w:t>
        </w:r>
      </w:ins>
      <w:del w:id="115" w:author="GLP" w:date="2018-12-06T13:53:00Z">
        <w:r w:rsidDel="005A549E">
          <w:rPr>
            <w:rFonts w:hint="eastAsia"/>
          </w:rPr>
          <w:delText>5</w:delText>
        </w:r>
      </w:del>
      <w:r>
        <w:rPr>
          <w:rFonts w:hint="eastAsia"/>
        </w:rPr>
        <w:t xml:space="preserve">回　</w:t>
      </w:r>
      <w:del w:id="116" w:author="GLP" w:date="2018-12-03T17:06:00Z">
        <w:r w:rsidDel="000D6B26">
          <w:rPr>
            <w:rFonts w:hint="eastAsia"/>
          </w:rPr>
          <w:delText>1</w:delText>
        </w:r>
        <w:r w:rsidDel="000D6B26">
          <w:rPr>
            <w:rFonts w:hint="eastAsia"/>
          </w:rPr>
          <w:delText>月</w:delText>
        </w:r>
        <w:r w:rsidDel="000D6B26">
          <w:rPr>
            <w:rFonts w:hint="eastAsia"/>
          </w:rPr>
          <w:delText>24</w:delText>
        </w:r>
        <w:r w:rsidDel="000D6B26">
          <w:rPr>
            <w:rFonts w:hint="eastAsia"/>
          </w:rPr>
          <w:delText>日</w:delText>
        </w:r>
      </w:del>
      <w:r>
        <w:rPr>
          <w:rFonts w:hint="eastAsia"/>
        </w:rPr>
        <w:t xml:space="preserve"> </w:t>
      </w:r>
      <w:r>
        <w:rPr>
          <w:rFonts w:hint="eastAsia"/>
        </w:rPr>
        <w:t>講師</w:t>
      </w:r>
      <w:ins w:id="117" w:author="Nishijima Satoshi" w:date="2019-01-17T06:56:00Z">
        <w:r w:rsidR="00B81557">
          <w:rPr>
            <w:rFonts w:hint="eastAsia"/>
          </w:rPr>
          <w:t>9</w:t>
        </w:r>
      </w:ins>
      <w:del w:id="118" w:author="Nishijima Satoshi" w:date="2019-01-17T06:56:00Z">
        <w:r w:rsidDel="00B81557">
          <w:rPr>
            <w:rFonts w:hint="eastAsia"/>
          </w:rPr>
          <w:delText>10</w:delText>
        </w:r>
      </w:del>
      <w:r>
        <w:rPr>
          <w:rFonts w:hint="eastAsia"/>
        </w:rPr>
        <w:t>講義：</w:t>
      </w:r>
    </w:p>
    <w:p w14:paraId="2DDE9610" w14:textId="58D46BBB" w:rsidR="00E817EF" w:rsidRDefault="00E817EF" w:rsidP="00E817EF">
      <w:r>
        <w:rPr>
          <w:rFonts w:hint="eastAsia"/>
        </w:rPr>
        <w:t>【内容】講師</w:t>
      </w:r>
      <w:ins w:id="119" w:author="Nishijima Satoshi" w:date="2019-01-17T06:56:00Z">
        <w:r w:rsidR="00B81557">
          <w:rPr>
            <w:rFonts w:hint="eastAsia"/>
          </w:rPr>
          <w:t>9</w:t>
        </w:r>
      </w:ins>
      <w:del w:id="120" w:author="Nishijima Satoshi" w:date="2019-01-17T06:56:00Z">
        <w:r w:rsidDel="00B81557">
          <w:rPr>
            <w:rFonts w:hint="eastAsia"/>
          </w:rPr>
          <w:delText>10</w:delText>
        </w:r>
      </w:del>
      <w:r>
        <w:rPr>
          <w:rFonts w:hint="eastAsia"/>
        </w:rPr>
        <w:t>の</w:t>
      </w:r>
      <w:r>
        <w:rPr>
          <w:rFonts w:hint="eastAsia"/>
        </w:rPr>
        <w:t>40</w:t>
      </w:r>
      <w:r>
        <w:rPr>
          <w:rFonts w:hint="eastAsia"/>
        </w:rPr>
        <w:t>分講義に基づく質疑応答とディスカッションを行う。第</w:t>
      </w:r>
      <w:r>
        <w:rPr>
          <w:rFonts w:hint="eastAsia"/>
        </w:rPr>
        <w:t>3</w:t>
      </w:r>
      <w:r>
        <w:rPr>
          <w:rFonts w:hint="eastAsia"/>
        </w:rPr>
        <w:t>回自己評価シート・第</w:t>
      </w:r>
      <w:r>
        <w:rPr>
          <w:rFonts w:hint="eastAsia"/>
        </w:rPr>
        <w:t>2</w:t>
      </w:r>
      <w:r>
        <w:rPr>
          <w:rFonts w:hint="eastAsia"/>
        </w:rPr>
        <w:t>回相互評価シート提出。</w:t>
      </w:r>
    </w:p>
    <w:p w14:paraId="4F2F9FAF" w14:textId="41F4D192" w:rsidR="00E817EF" w:rsidRDefault="00E817EF" w:rsidP="00E817EF">
      <w:r>
        <w:rPr>
          <w:rFonts w:hint="eastAsia"/>
        </w:rPr>
        <w:t>第</w:t>
      </w:r>
      <w:r>
        <w:rPr>
          <w:rFonts w:hint="eastAsia"/>
        </w:rPr>
        <w:t>1</w:t>
      </w:r>
      <w:ins w:id="121" w:author="GLP" w:date="2018-12-06T13:53:00Z">
        <w:r w:rsidR="005A549E">
          <w:rPr>
            <w:rFonts w:hint="eastAsia"/>
          </w:rPr>
          <w:t>5</w:t>
        </w:r>
      </w:ins>
      <w:del w:id="122" w:author="GLP" w:date="2018-12-06T13:53:00Z">
        <w:r w:rsidDel="005A549E">
          <w:rPr>
            <w:rFonts w:hint="eastAsia"/>
          </w:rPr>
          <w:delText>6</w:delText>
        </w:r>
      </w:del>
      <w:r>
        <w:rPr>
          <w:rFonts w:hint="eastAsia"/>
        </w:rPr>
        <w:t xml:space="preserve">回　</w:t>
      </w:r>
      <w:del w:id="123" w:author="GLP" w:date="2018-12-03T17:06:00Z">
        <w:r w:rsidDel="000D6B26">
          <w:rPr>
            <w:rFonts w:hint="eastAsia"/>
          </w:rPr>
          <w:delText>1</w:delText>
        </w:r>
        <w:r w:rsidDel="000D6B26">
          <w:rPr>
            <w:rFonts w:hint="eastAsia"/>
          </w:rPr>
          <w:delText>月</w:delText>
        </w:r>
        <w:r w:rsidDel="000D6B26">
          <w:rPr>
            <w:rFonts w:hint="eastAsia"/>
          </w:rPr>
          <w:delText>31</w:delText>
        </w:r>
        <w:r w:rsidDel="000D6B26">
          <w:rPr>
            <w:rFonts w:hint="eastAsia"/>
          </w:rPr>
          <w:delText>日</w:delText>
        </w:r>
      </w:del>
      <w:r>
        <w:rPr>
          <w:rFonts w:hint="eastAsia"/>
        </w:rPr>
        <w:t xml:space="preserve"> </w:t>
      </w:r>
      <w:r>
        <w:rPr>
          <w:rFonts w:hint="eastAsia"/>
        </w:rPr>
        <w:t>最終プレゼン</w:t>
      </w:r>
    </w:p>
    <w:p w14:paraId="710DCC12" w14:textId="77777777" w:rsidR="00E817EF" w:rsidRDefault="00E817EF" w:rsidP="00E817EF">
      <w:r>
        <w:rPr>
          <w:rFonts w:hint="eastAsia"/>
        </w:rPr>
        <w:t>【内容】有志学生が授業での学びについてプレゼンをし、ディスカッションする。</w:t>
      </w:r>
    </w:p>
    <w:p w14:paraId="395AC407" w14:textId="3AF87E89" w:rsidR="00E817EF" w:rsidRDefault="00E817EF" w:rsidP="00E817EF">
      <w:r>
        <w:rPr>
          <w:rFonts w:hint="eastAsia"/>
        </w:rPr>
        <w:t>第</w:t>
      </w:r>
      <w:r>
        <w:rPr>
          <w:rFonts w:hint="eastAsia"/>
        </w:rPr>
        <w:t>1</w:t>
      </w:r>
      <w:ins w:id="124" w:author="GLP" w:date="2018-12-06T13:53:00Z">
        <w:r w:rsidR="005A549E">
          <w:rPr>
            <w:rFonts w:hint="eastAsia"/>
          </w:rPr>
          <w:t>6</w:t>
        </w:r>
      </w:ins>
      <w:del w:id="125" w:author="GLP" w:date="2018-12-06T13:53:00Z">
        <w:r w:rsidDel="005A549E">
          <w:rPr>
            <w:rFonts w:hint="eastAsia"/>
          </w:rPr>
          <w:delText>7</w:delText>
        </w:r>
      </w:del>
      <w:r>
        <w:rPr>
          <w:rFonts w:hint="eastAsia"/>
        </w:rPr>
        <w:t xml:space="preserve">回　</w:t>
      </w:r>
      <w:del w:id="126" w:author="GLP" w:date="2018-12-03T17:06:00Z">
        <w:r w:rsidDel="000D6B26">
          <w:rPr>
            <w:rFonts w:hint="eastAsia"/>
          </w:rPr>
          <w:delText>1</w:delText>
        </w:r>
        <w:r w:rsidDel="000D6B26">
          <w:rPr>
            <w:rFonts w:hint="eastAsia"/>
          </w:rPr>
          <w:delText>月</w:delText>
        </w:r>
        <w:r w:rsidDel="000D6B26">
          <w:rPr>
            <w:rFonts w:hint="eastAsia"/>
          </w:rPr>
          <w:delText>31</w:delText>
        </w:r>
        <w:r w:rsidDel="000D6B26">
          <w:rPr>
            <w:rFonts w:hint="eastAsia"/>
          </w:rPr>
          <w:delText>日</w:delText>
        </w:r>
      </w:del>
      <w:r>
        <w:rPr>
          <w:rFonts w:hint="eastAsia"/>
        </w:rPr>
        <w:t xml:space="preserve"> </w:t>
      </w:r>
      <w:r>
        <w:rPr>
          <w:rFonts w:hint="eastAsia"/>
        </w:rPr>
        <w:t>意見交換会（第</w:t>
      </w:r>
      <w:ins w:id="127" w:author="Nishijima Satoshi" w:date="2019-01-17T06:56:00Z">
        <w:r w:rsidR="00B81557">
          <w:rPr>
            <w:rFonts w:hint="eastAsia"/>
          </w:rPr>
          <w:t>1</w:t>
        </w:r>
      </w:ins>
      <w:del w:id="128" w:author="Nishijima Satoshi" w:date="2019-01-17T06:56:00Z">
        <w:r w:rsidDel="00B81557">
          <w:rPr>
            <w:rFonts w:hint="eastAsia"/>
          </w:rPr>
          <w:delText>１</w:delText>
        </w:r>
      </w:del>
      <w:r>
        <w:rPr>
          <w:rFonts w:hint="eastAsia"/>
        </w:rPr>
        <w:t>6</w:t>
      </w:r>
      <w:r>
        <w:rPr>
          <w:rFonts w:hint="eastAsia"/>
        </w:rPr>
        <w:t>回授業終了後）</w:t>
      </w:r>
      <w:r>
        <w:rPr>
          <w:rFonts w:hint="eastAsia"/>
        </w:rPr>
        <w:t>16</w:t>
      </w:r>
      <w:r>
        <w:rPr>
          <w:rFonts w:hint="eastAsia"/>
        </w:rPr>
        <w:t>：</w:t>
      </w:r>
      <w:r>
        <w:rPr>
          <w:rFonts w:hint="eastAsia"/>
        </w:rPr>
        <w:t>30</w:t>
      </w:r>
      <w:r>
        <w:rPr>
          <w:rFonts w:hint="eastAsia"/>
        </w:rPr>
        <w:t>～</w:t>
      </w:r>
      <w:r>
        <w:rPr>
          <w:rFonts w:hint="eastAsia"/>
        </w:rPr>
        <w:t>18</w:t>
      </w:r>
      <w:r>
        <w:rPr>
          <w:rFonts w:hint="eastAsia"/>
        </w:rPr>
        <w:t>：</w:t>
      </w:r>
      <w:r>
        <w:rPr>
          <w:rFonts w:hint="eastAsia"/>
        </w:rPr>
        <w:t>30</w:t>
      </w:r>
      <w:r>
        <w:rPr>
          <w:rFonts w:hint="eastAsia"/>
        </w:rPr>
        <w:t xml:space="preserve">　カフェテリア「らふぉれ」などにて</w:t>
      </w:r>
    </w:p>
    <w:p w14:paraId="6A1F1330" w14:textId="77777777" w:rsidR="00E817EF" w:rsidRDefault="00E817EF" w:rsidP="00E817EF">
      <w:r>
        <w:rPr>
          <w:rFonts w:hint="eastAsia"/>
        </w:rPr>
        <w:t>【内容】ゲストスピーカーと直接交流することで、生のリーダーシップを肌で感じる。</w:t>
      </w:r>
    </w:p>
    <w:p w14:paraId="55B4F0AF" w14:textId="77777777" w:rsidR="000A48E1" w:rsidRPr="00BE3843" w:rsidRDefault="000A48E1" w:rsidP="00354822"/>
    <w:p w14:paraId="7A64828D" w14:textId="77777777" w:rsidR="00354822" w:rsidRDefault="00354822" w:rsidP="00354822">
      <w:r w:rsidRPr="00024605">
        <w:rPr>
          <w:rFonts w:hint="eastAsia"/>
          <w:b/>
          <w:highlight w:val="yellow"/>
        </w:rPr>
        <w:t>授業形態／</w:t>
      </w:r>
      <w:r w:rsidRPr="00024605">
        <w:rPr>
          <w:rFonts w:hint="eastAsia"/>
          <w:b/>
          <w:highlight w:val="yellow"/>
        </w:rPr>
        <w:t>Type of Class</w:t>
      </w:r>
      <w:r w:rsidR="009A6155" w:rsidRPr="009A6155">
        <w:rPr>
          <w:rFonts w:hint="eastAsia"/>
          <w:b/>
        </w:rPr>
        <w:t xml:space="preserve">　</w:t>
      </w:r>
      <w:r>
        <w:rPr>
          <w:rFonts w:hint="eastAsia"/>
        </w:rPr>
        <w:t>講義科目</w:t>
      </w:r>
      <w:r w:rsidR="009A6155">
        <w:rPr>
          <w:rFonts w:hint="eastAsia"/>
        </w:rPr>
        <w:t xml:space="preserve"> </w:t>
      </w:r>
    </w:p>
    <w:p w14:paraId="7CF143BF" w14:textId="77777777" w:rsidR="009A6155" w:rsidRDefault="009A6155" w:rsidP="00354822"/>
    <w:p w14:paraId="4EC0DF36" w14:textId="77777777" w:rsidR="00354822" w:rsidRPr="00024605" w:rsidRDefault="00354822" w:rsidP="00354822">
      <w:pPr>
        <w:rPr>
          <w:b/>
          <w:highlight w:val="yellow"/>
        </w:rPr>
      </w:pPr>
      <w:r w:rsidRPr="00024605">
        <w:rPr>
          <w:rFonts w:hint="eastAsia"/>
          <w:b/>
          <w:highlight w:val="yellow"/>
        </w:rPr>
        <w:t>授業外における学習／</w:t>
      </w:r>
      <w:r w:rsidRPr="00024605">
        <w:rPr>
          <w:rFonts w:hint="eastAsia"/>
          <w:b/>
          <w:highlight w:val="yellow"/>
        </w:rPr>
        <w:t>Independent Study Outside of Class</w:t>
      </w:r>
    </w:p>
    <w:p w14:paraId="583FF8F3" w14:textId="259A102C" w:rsidR="00354822" w:rsidRDefault="00BE3843" w:rsidP="00354822">
      <w:r>
        <w:rPr>
          <w:sz w:val="20"/>
          <w:szCs w:val="20"/>
        </w:rPr>
        <w:t>学習効果を高めるため、グループによる事前の準備、事後の反省と受講者による予習が求められます。</w:t>
      </w:r>
      <w:r>
        <w:rPr>
          <w:sz w:val="20"/>
          <w:szCs w:val="20"/>
        </w:rPr>
        <w:br/>
      </w:r>
      <w:r>
        <w:rPr>
          <w:sz w:val="20"/>
          <w:szCs w:val="20"/>
        </w:rPr>
        <w:t>この授業の応用として、</w:t>
      </w:r>
      <w:r w:rsidR="00D512C0">
        <w:rPr>
          <w:rFonts w:hint="eastAsia"/>
          <w:sz w:val="20"/>
          <w:szCs w:val="20"/>
        </w:rPr>
        <w:t>理論と仮説検証に重点をおいた</w:t>
      </w:r>
      <w:r>
        <w:rPr>
          <w:sz w:val="20"/>
          <w:szCs w:val="20"/>
        </w:rPr>
        <w:t>「リーダーシップを考える」が開講されます。さらなる発展</w:t>
      </w:r>
      <w:r>
        <w:rPr>
          <w:sz w:val="20"/>
          <w:szCs w:val="20"/>
        </w:rPr>
        <w:lastRenderedPageBreak/>
        <w:t>を目指してください。</w:t>
      </w:r>
    </w:p>
    <w:p w14:paraId="293E766B" w14:textId="77777777" w:rsidR="00BE3843" w:rsidRDefault="00BE3843" w:rsidP="00354822"/>
    <w:p w14:paraId="5C51AF2D" w14:textId="77777777" w:rsidR="00354822" w:rsidRPr="00024605" w:rsidRDefault="00354822" w:rsidP="00354822">
      <w:pPr>
        <w:rPr>
          <w:b/>
          <w:highlight w:val="yellow"/>
        </w:rPr>
      </w:pPr>
      <w:r w:rsidRPr="00024605">
        <w:rPr>
          <w:rFonts w:hint="eastAsia"/>
          <w:b/>
          <w:highlight w:val="yellow"/>
        </w:rPr>
        <w:t>教科書・教材／</w:t>
      </w:r>
      <w:r w:rsidRPr="00024605">
        <w:rPr>
          <w:rFonts w:hint="eastAsia"/>
          <w:b/>
          <w:highlight w:val="yellow"/>
        </w:rPr>
        <w:t>Textbooks</w:t>
      </w:r>
    </w:p>
    <w:p w14:paraId="306806C2" w14:textId="0B1D36A0" w:rsidR="000A48E1" w:rsidRDefault="00BE3843" w:rsidP="00354822">
      <w:r>
        <w:rPr>
          <w:rFonts w:hint="eastAsia"/>
        </w:rPr>
        <w:t>第１回授業で、「</w:t>
      </w:r>
      <w:r>
        <w:rPr>
          <w:rFonts w:hint="eastAsia"/>
        </w:rPr>
        <w:t>GLP</w:t>
      </w:r>
      <w:r>
        <w:rPr>
          <w:rFonts w:hint="eastAsia"/>
        </w:rPr>
        <w:t>共通テキスト」を配布します。</w:t>
      </w:r>
    </w:p>
    <w:p w14:paraId="4F66EDBF" w14:textId="77777777" w:rsidR="00B251EF" w:rsidRDefault="00B251EF" w:rsidP="00354822">
      <w:pPr>
        <w:rPr>
          <w:b/>
          <w:highlight w:val="yellow"/>
        </w:rPr>
      </w:pPr>
    </w:p>
    <w:p w14:paraId="5C94DFB5" w14:textId="77777777" w:rsidR="00354822" w:rsidRPr="00354822" w:rsidRDefault="00354822" w:rsidP="00354822">
      <w:pPr>
        <w:rPr>
          <w:b/>
          <w:highlight w:val="yellow"/>
        </w:rPr>
      </w:pPr>
      <w:r w:rsidRPr="00024605">
        <w:rPr>
          <w:rFonts w:hint="eastAsia"/>
          <w:b/>
          <w:highlight w:val="yellow"/>
        </w:rPr>
        <w:t>参考文献／</w:t>
      </w:r>
      <w:r w:rsidRPr="00024605">
        <w:rPr>
          <w:rFonts w:hint="eastAsia"/>
          <w:b/>
          <w:highlight w:val="yellow"/>
        </w:rPr>
        <w:t>Reference</w:t>
      </w:r>
    </w:p>
    <w:p w14:paraId="565700F0" w14:textId="77777777" w:rsidR="00BE3843" w:rsidRDefault="00BE3843" w:rsidP="00BE3843">
      <w:r>
        <w:rPr>
          <w:rFonts w:hint="eastAsia"/>
        </w:rPr>
        <w:t>以下の他は、講義中に指示する。</w:t>
      </w:r>
    </w:p>
    <w:p w14:paraId="62CBDD63" w14:textId="77777777" w:rsidR="00BE3843" w:rsidRDefault="00BE3843" w:rsidP="00BE3843">
      <w:r>
        <w:rPr>
          <w:rFonts w:hint="eastAsia"/>
        </w:rPr>
        <w:t xml:space="preserve">野村美明ブログ　</w:t>
      </w:r>
      <w:r>
        <w:rPr>
          <w:rFonts w:hint="eastAsia"/>
        </w:rPr>
        <w:t>http://nomurakn.blogspot.jp/</w:t>
      </w:r>
      <w:r>
        <w:rPr>
          <w:rFonts w:hint="eastAsia"/>
        </w:rPr>
        <w:t xml:space="preserve">　＝過去の授業の教材や参考資料を掲載しています。「リーダーシップ」で検索してみてください。</w:t>
      </w:r>
    </w:p>
    <w:p w14:paraId="41F915E0" w14:textId="77777777" w:rsidR="00BE3843" w:rsidRDefault="00BE3843" w:rsidP="00BE3843">
      <w:r>
        <w:rPr>
          <w:rFonts w:hint="eastAsia"/>
        </w:rPr>
        <w:t>マーティ・リンスキー</w:t>
      </w:r>
      <w:r>
        <w:rPr>
          <w:rFonts w:hint="eastAsia"/>
        </w:rPr>
        <w:t>,</w:t>
      </w:r>
      <w:r>
        <w:rPr>
          <w:rFonts w:hint="eastAsia"/>
        </w:rPr>
        <w:t>ロナルド・</w:t>
      </w:r>
      <w:r>
        <w:rPr>
          <w:rFonts w:hint="eastAsia"/>
        </w:rPr>
        <w:t>A</w:t>
      </w:r>
      <w:r>
        <w:rPr>
          <w:rFonts w:hint="eastAsia"/>
        </w:rPr>
        <w:t>・ハイフェッツ</w:t>
      </w:r>
      <w:r>
        <w:rPr>
          <w:rFonts w:hint="eastAsia"/>
        </w:rPr>
        <w:t>/</w:t>
      </w:r>
      <w:r>
        <w:rPr>
          <w:rFonts w:hint="eastAsia"/>
        </w:rPr>
        <w:t>竹中平蔵訳『最前線のリーダーシップ』（ファーストプレス</w:t>
      </w:r>
      <w:r>
        <w:rPr>
          <w:rFonts w:hint="eastAsia"/>
        </w:rPr>
        <w:t xml:space="preserve"> 2007</w:t>
      </w:r>
      <w:r>
        <w:rPr>
          <w:rFonts w:hint="eastAsia"/>
        </w:rPr>
        <w:t>年</w:t>
      </w:r>
      <w:r>
        <w:rPr>
          <w:rFonts w:hint="eastAsia"/>
        </w:rPr>
        <w:t>)</w:t>
      </w:r>
      <w:r>
        <w:rPr>
          <w:rFonts w:hint="eastAsia"/>
        </w:rPr>
        <w:t>（原著</w:t>
      </w:r>
      <w:r>
        <w:rPr>
          <w:rFonts w:hint="eastAsia"/>
        </w:rPr>
        <w:t xml:space="preserve">Ronald </w:t>
      </w:r>
      <w:proofErr w:type="spellStart"/>
      <w:r>
        <w:rPr>
          <w:rFonts w:hint="eastAsia"/>
        </w:rPr>
        <w:t>A.Heifetz</w:t>
      </w:r>
      <w:proofErr w:type="spellEnd"/>
      <w:r>
        <w:rPr>
          <w:rFonts w:hint="eastAsia"/>
        </w:rPr>
        <w:t xml:space="preserve"> "Leadership on the Line"(Harvard Business School Press, 2002)</w:t>
      </w:r>
      <w:r>
        <w:rPr>
          <w:rFonts w:hint="eastAsia"/>
        </w:rPr>
        <w:t>＝共通テキストが引用している本です。</w:t>
      </w:r>
    </w:p>
    <w:p w14:paraId="0BC91655" w14:textId="77777777" w:rsidR="00BE3843" w:rsidRDefault="00BE3843" w:rsidP="00BE3843">
      <w:r>
        <w:rPr>
          <w:rFonts w:hint="eastAsia"/>
        </w:rPr>
        <w:t>『リーダー・パワー』ジョセフ・</w:t>
      </w:r>
      <w:r>
        <w:rPr>
          <w:rFonts w:hint="eastAsia"/>
        </w:rPr>
        <w:t>S</w:t>
      </w:r>
      <w:r>
        <w:rPr>
          <w:rFonts w:hint="eastAsia"/>
        </w:rPr>
        <w:t>・ナイ（日本経済新聞出版社</w:t>
      </w:r>
      <w:r>
        <w:rPr>
          <w:rFonts w:hint="eastAsia"/>
        </w:rPr>
        <w:t xml:space="preserve">2008 </w:t>
      </w:r>
      <w:r>
        <w:rPr>
          <w:rFonts w:hint="eastAsia"/>
        </w:rPr>
        <w:t>年）（原著</w:t>
      </w:r>
      <w:r>
        <w:rPr>
          <w:rFonts w:hint="eastAsia"/>
        </w:rPr>
        <w:t>Joseph S. Nye, Jr., The Powers to Lead, Oxford, 2008)</w:t>
      </w:r>
      <w:r>
        <w:rPr>
          <w:rFonts w:hint="eastAsia"/>
        </w:rPr>
        <w:t>＝共通テキストが引用している本です。</w:t>
      </w:r>
    </w:p>
    <w:p w14:paraId="3C6A7A32" w14:textId="7AC53DBC" w:rsidR="00354822" w:rsidRDefault="00BE3843" w:rsidP="00BE3843">
      <w:r>
        <w:rPr>
          <w:rFonts w:hint="eastAsia"/>
        </w:rPr>
        <w:t>シャロン・ダロッツ・パークス／中瀬英樹訳『リーダーシップは教えられる』（ランダムハウス講談社</w:t>
      </w:r>
      <w:r w:rsidR="00D512C0">
        <w:rPr>
          <w:rFonts w:hint="eastAsia"/>
        </w:rPr>
        <w:t>、</w:t>
      </w:r>
      <w:r w:rsidR="00D512C0">
        <w:rPr>
          <w:rFonts w:hint="eastAsia"/>
        </w:rPr>
        <w:t>2007</w:t>
      </w:r>
      <w:r>
        <w:rPr>
          <w:rFonts w:hint="eastAsia"/>
        </w:rPr>
        <w:t>年）（原著</w:t>
      </w:r>
      <w:r>
        <w:rPr>
          <w:rFonts w:hint="eastAsia"/>
        </w:rPr>
        <w:t xml:space="preserve">Sharon </w:t>
      </w:r>
      <w:proofErr w:type="spellStart"/>
      <w:r>
        <w:rPr>
          <w:rFonts w:hint="eastAsia"/>
        </w:rPr>
        <w:t>Daloz</w:t>
      </w:r>
      <w:proofErr w:type="spellEnd"/>
      <w:r>
        <w:rPr>
          <w:rFonts w:hint="eastAsia"/>
        </w:rPr>
        <w:t xml:space="preserve"> Parks, Leadership Can Be Taught, Harvard Business School Press, 2005).</w:t>
      </w:r>
    </w:p>
    <w:p w14:paraId="5BDE964C" w14:textId="7410C608" w:rsidR="00BE3843" w:rsidRDefault="00D512C0" w:rsidP="00354822">
      <w:r>
        <w:rPr>
          <w:rFonts w:hint="eastAsia"/>
        </w:rPr>
        <w:t xml:space="preserve">堀公俊『ワークショップ入門』日経文庫　</w:t>
      </w:r>
      <w:r>
        <w:rPr>
          <w:rFonts w:hint="eastAsia"/>
        </w:rPr>
        <w:t>2008</w:t>
      </w:r>
      <w:r>
        <w:rPr>
          <w:rFonts w:hint="eastAsia"/>
        </w:rPr>
        <w:t>年。プログラムデザインやファシリテーションスキルが学べます。</w:t>
      </w:r>
    </w:p>
    <w:p w14:paraId="428A0AEE" w14:textId="77777777" w:rsidR="00D512C0" w:rsidRDefault="00D512C0" w:rsidP="00354822"/>
    <w:p w14:paraId="0538BC0D" w14:textId="77777777" w:rsidR="00354822" w:rsidRPr="00024605" w:rsidRDefault="00354822" w:rsidP="00354822">
      <w:pPr>
        <w:rPr>
          <w:b/>
          <w:highlight w:val="yellow"/>
        </w:rPr>
      </w:pPr>
      <w:r w:rsidRPr="00024605">
        <w:rPr>
          <w:rFonts w:hint="eastAsia"/>
          <w:b/>
          <w:highlight w:val="yellow"/>
        </w:rPr>
        <w:t>成績評価／</w:t>
      </w:r>
      <w:r w:rsidRPr="00024605">
        <w:rPr>
          <w:rFonts w:hint="eastAsia"/>
          <w:b/>
          <w:highlight w:val="yellow"/>
        </w:rPr>
        <w:t>Grading Policy</w:t>
      </w:r>
    </w:p>
    <w:p w14:paraId="3DFAD8D5" w14:textId="0713BB97" w:rsidR="006829E7" w:rsidRDefault="006829E7" w:rsidP="006829E7">
      <w:pPr>
        <w:pStyle w:val="af"/>
        <w:numPr>
          <w:ilvl w:val="0"/>
          <w:numId w:val="1"/>
        </w:numPr>
        <w:ind w:leftChars="0"/>
      </w:pPr>
      <w:r>
        <w:rPr>
          <w:rFonts w:hint="eastAsia"/>
        </w:rPr>
        <w:t>受講理由書，②平常点（行動の適切さ＋発言内容＋振り返りシート＋自己評価＋相互評価），③学期末レポートで総合的に評価します。</w:t>
      </w:r>
    </w:p>
    <w:p w14:paraId="5B5D4203" w14:textId="37D5EF29" w:rsidR="006829E7" w:rsidRDefault="006829E7" w:rsidP="006829E7">
      <w:r>
        <w:rPr>
          <w:rFonts w:hint="eastAsia"/>
        </w:rPr>
        <w:t>・受講理由書の早期提出は高く評価しますが、最終締め切りは</w:t>
      </w:r>
      <w:r>
        <w:rPr>
          <w:rFonts w:hint="eastAsia"/>
        </w:rPr>
        <w:t>10</w:t>
      </w:r>
      <w:r>
        <w:rPr>
          <w:rFonts w:hint="eastAsia"/>
        </w:rPr>
        <w:t>月末日です。</w:t>
      </w:r>
    </w:p>
    <w:p w14:paraId="23BA56BE" w14:textId="77777777" w:rsidR="006829E7" w:rsidRDefault="006829E7" w:rsidP="006829E7">
      <w:r>
        <w:rPr>
          <w:rFonts w:hint="eastAsia"/>
        </w:rPr>
        <w:t>・受講理由書と学期末レポート（総合振り返り）の２つを提出することによって、受講前後で自分自身にどのような変化が生じたのかを実感できます。</w:t>
      </w:r>
    </w:p>
    <w:p w14:paraId="5DC3F04A" w14:textId="2544CFB6" w:rsidR="00BE3843" w:rsidRPr="006829E7" w:rsidRDefault="006829E7" w:rsidP="00BE3843">
      <w:r>
        <w:rPr>
          <w:rFonts w:hint="eastAsia"/>
        </w:rPr>
        <w:t>・無断欠席した者は評価の対象としません。無断で遅刻・早退した場合も同様とします。</w:t>
      </w:r>
      <w:r>
        <w:rPr>
          <w:rFonts w:hint="eastAsia"/>
        </w:rPr>
        <w:t xml:space="preserve">  </w:t>
      </w:r>
    </w:p>
    <w:p w14:paraId="5BFA3768" w14:textId="44F3156C" w:rsidR="00354822" w:rsidRDefault="00BE3843">
      <w:r>
        <w:rPr>
          <w:rFonts w:hint="eastAsia"/>
        </w:rPr>
        <w:t>・</w:t>
      </w:r>
      <w:r w:rsidR="00056A24">
        <w:rPr>
          <w:rFonts w:hint="eastAsia"/>
        </w:rPr>
        <w:t>時間厳守や立ち居振る舞いなど、ビジネスパーソンとしてのマナーを身につけられるかも評価の対象です。</w:t>
      </w:r>
    </w:p>
    <w:p w14:paraId="292C739D" w14:textId="77777777" w:rsidR="00BE3843" w:rsidRDefault="00BE3843" w:rsidP="00354822"/>
    <w:p w14:paraId="295C17EB" w14:textId="77777777" w:rsidR="00354822" w:rsidRPr="00024605" w:rsidRDefault="00354822" w:rsidP="00354822">
      <w:pPr>
        <w:rPr>
          <w:b/>
          <w:highlight w:val="yellow"/>
        </w:rPr>
      </w:pPr>
      <w:r w:rsidRPr="00024605">
        <w:rPr>
          <w:rFonts w:hint="eastAsia"/>
          <w:b/>
          <w:highlight w:val="yellow"/>
        </w:rPr>
        <w:t>受講生へのメッセージ／</w:t>
      </w:r>
      <w:r w:rsidRPr="00024605">
        <w:rPr>
          <w:rFonts w:hint="eastAsia"/>
          <w:b/>
          <w:highlight w:val="yellow"/>
        </w:rPr>
        <w:t>Messages to Prospective Students</w:t>
      </w:r>
    </w:p>
    <w:p w14:paraId="4D0E4998" w14:textId="77777777" w:rsidR="00354822" w:rsidRDefault="00BE3843" w:rsidP="00354822">
      <w:r w:rsidRPr="00BE3843">
        <w:rPr>
          <w:rFonts w:hint="eastAsia"/>
        </w:rPr>
        <w:t>授業目的に共感し、対話型授業と協働作業に積極的に参加する学生を望みます。本物から学びましょう。</w:t>
      </w:r>
    </w:p>
    <w:p w14:paraId="382A210A" w14:textId="77777777" w:rsidR="00BE3843" w:rsidRDefault="00BE3843" w:rsidP="00354822"/>
    <w:p w14:paraId="434247C9" w14:textId="77777777" w:rsidR="00354822" w:rsidRPr="00354822" w:rsidDel="000D6B26" w:rsidRDefault="00354822" w:rsidP="00354822">
      <w:pPr>
        <w:rPr>
          <w:del w:id="129" w:author="GLP" w:date="2018-12-03T17:06:00Z"/>
          <w:b/>
          <w:highlight w:val="yellow"/>
        </w:rPr>
      </w:pPr>
      <w:r w:rsidRPr="00024605">
        <w:rPr>
          <w:rFonts w:hint="eastAsia"/>
          <w:b/>
          <w:highlight w:val="yellow"/>
        </w:rPr>
        <w:t>授業担当教員</w:t>
      </w:r>
      <w:r w:rsidRPr="00C91D68">
        <w:rPr>
          <w:rFonts w:hint="eastAsia"/>
          <w:b/>
        </w:rPr>
        <w:t xml:space="preserve"> </w:t>
      </w:r>
    </w:p>
    <w:p w14:paraId="59169A1F" w14:textId="7060171F" w:rsidR="00036E01" w:rsidRDefault="00036E01">
      <w:del w:id="130" w:author="GLP" w:date="2018-12-03T17:06:00Z">
        <w:r w:rsidDel="000D6B26">
          <w:rPr>
            <w:rFonts w:hint="eastAsia"/>
          </w:rPr>
          <w:delText xml:space="preserve">高橋　慶吉　法学研究科　</w:delText>
        </w:r>
        <w:r w:rsidDel="000D6B26">
          <w:rPr>
            <w:rFonts w:hint="eastAsia"/>
          </w:rPr>
          <w:delText>t-takaha@law.osaka-u.ac.jp</w:delText>
        </w:r>
      </w:del>
    </w:p>
    <w:p w14:paraId="2885D5A6" w14:textId="15F5771C" w:rsidR="003656B7" w:rsidDel="00D5616A" w:rsidRDefault="00036E01" w:rsidP="00D512C0">
      <w:pPr>
        <w:rPr>
          <w:ins w:id="131" w:author="GLP" w:date="2018-12-03T17:06:00Z"/>
          <w:del w:id="132" w:author="美明 野村" w:date="2019-01-20T23:04:00Z"/>
          <w:rStyle w:val="ae"/>
        </w:rPr>
      </w:pPr>
      <w:del w:id="133" w:author="美明 野村" w:date="2019-01-20T23:04:00Z">
        <w:r w:rsidDel="00D5616A">
          <w:rPr>
            <w:rFonts w:hint="eastAsia"/>
          </w:rPr>
          <w:delText xml:space="preserve">野村　美明　国際公共政策研究科　</w:delText>
        </w:r>
        <w:r w:rsidR="00EE26E2" w:rsidDel="00D5616A">
          <w:rPr>
            <w:rStyle w:val="ae"/>
          </w:rPr>
          <w:fldChar w:fldCharType="begin"/>
        </w:r>
        <w:r w:rsidR="00EE26E2" w:rsidDel="00D5616A">
          <w:rPr>
            <w:rStyle w:val="ae"/>
          </w:rPr>
          <w:delInstrText xml:space="preserve"> HYPERLINK "mailto:nomura@osipp.osaka-u.ac.jp" </w:delInstrText>
        </w:r>
        <w:r w:rsidR="00EE26E2" w:rsidDel="00D5616A">
          <w:rPr>
            <w:rStyle w:val="ae"/>
          </w:rPr>
          <w:fldChar w:fldCharType="separate"/>
        </w:r>
        <w:r w:rsidR="003656B7" w:rsidRPr="0061169E" w:rsidDel="00D5616A">
          <w:rPr>
            <w:rStyle w:val="ae"/>
          </w:rPr>
          <w:delText>nomura@osipp.osaka-u.ac.jp</w:delText>
        </w:r>
        <w:r w:rsidR="00EE26E2" w:rsidDel="00D5616A">
          <w:rPr>
            <w:rStyle w:val="ae"/>
          </w:rPr>
          <w:fldChar w:fldCharType="end"/>
        </w:r>
      </w:del>
    </w:p>
    <w:p w14:paraId="771F599D" w14:textId="34B0B163" w:rsidR="000D6B26" w:rsidDel="00D5616A" w:rsidRDefault="000D6B26" w:rsidP="00D512C0">
      <w:pPr>
        <w:rPr>
          <w:del w:id="134" w:author="美明 野村" w:date="2019-01-20T23:04:00Z"/>
        </w:rPr>
      </w:pPr>
      <w:ins w:id="135" w:author="GLP" w:date="2018-12-03T17:06:00Z">
        <w:del w:id="136" w:author="美明 野村" w:date="2019-01-20T23:04:00Z">
          <w:r w:rsidDel="00D5616A">
            <w:rPr>
              <w:rStyle w:val="ae"/>
              <w:rFonts w:hint="eastAsia"/>
            </w:rPr>
            <w:delText>西嶋　聡</w:delText>
          </w:r>
        </w:del>
      </w:ins>
    </w:p>
    <w:p w14:paraId="22EA97CF" w14:textId="3ECCF32F" w:rsidR="003656B7" w:rsidRPr="003656B7" w:rsidRDefault="00D5616A" w:rsidP="00D512C0">
      <w:ins w:id="137" w:author="美明 野村" w:date="2019-01-20T23:04:00Z">
        <w:r w:rsidRPr="00D5616A">
          <w:rPr>
            <w:rFonts w:hint="eastAsia"/>
          </w:rPr>
          <w:t>松行輝昌</w:t>
        </w:r>
        <w:r w:rsidRPr="00D5616A">
          <w:rPr>
            <w:rFonts w:hint="eastAsia"/>
          </w:rPr>
          <w:t xml:space="preserve"> tma@uic.osaka-u.ac.jp</w:t>
        </w:r>
      </w:ins>
    </w:p>
    <w:p w14:paraId="121FB450" w14:textId="77777777" w:rsidR="00E92B34" w:rsidRPr="00354822" w:rsidRDefault="00E92B34"/>
    <w:sectPr w:rsidR="00E92B34" w:rsidRPr="00354822" w:rsidSect="000A48E1">
      <w:headerReference w:type="even" r:id="rId7"/>
      <w:headerReference w:type="default" r:id="rId8"/>
      <w:footerReference w:type="even" r:id="rId9"/>
      <w:footerReference w:type="default" r:id="rId10"/>
      <w:headerReference w:type="first" r:id="rId11"/>
      <w:footerReference w:type="first" r:id="rId12"/>
      <w:pgSz w:w="11906" w:h="16838"/>
      <w:pgMar w:top="1134" w:right="720" w:bottom="1134" w:left="720" w:header="45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04490E" w14:textId="77777777" w:rsidR="00282279" w:rsidRDefault="00282279" w:rsidP="009A6155">
      <w:r>
        <w:separator/>
      </w:r>
    </w:p>
  </w:endnote>
  <w:endnote w:type="continuationSeparator" w:id="0">
    <w:p w14:paraId="4FE38FBC" w14:textId="77777777" w:rsidR="00282279" w:rsidRDefault="00282279" w:rsidP="009A6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B05A1" w14:textId="77777777" w:rsidR="00A301C3" w:rsidRDefault="00A301C3">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CDFA2" w14:textId="77777777" w:rsidR="00A301C3" w:rsidRDefault="00A301C3">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97C74" w14:textId="77777777" w:rsidR="00A301C3" w:rsidRDefault="00A301C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D87686" w14:textId="77777777" w:rsidR="00282279" w:rsidRDefault="00282279" w:rsidP="009A6155">
      <w:r>
        <w:separator/>
      </w:r>
    </w:p>
  </w:footnote>
  <w:footnote w:type="continuationSeparator" w:id="0">
    <w:p w14:paraId="1C196C07" w14:textId="77777777" w:rsidR="00282279" w:rsidRDefault="00282279" w:rsidP="009A6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23586" w14:textId="77777777" w:rsidR="00A301C3" w:rsidRDefault="00A301C3">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3BD8F" w14:textId="4C824449" w:rsidR="009A6155" w:rsidRDefault="009A6155">
    <w:pPr>
      <w:pStyle w:val="a5"/>
    </w:pPr>
    <w:del w:id="138" w:author="美明 野村" w:date="2019-01-20T23:01:00Z">
      <w:r w:rsidDel="00D5616A">
        <w:rPr>
          <w:rFonts w:hint="eastAsia"/>
        </w:rPr>
        <w:delText>201</w:delText>
      </w:r>
    </w:del>
    <w:ins w:id="139" w:author="GLP" w:date="2018-12-03T17:00:00Z">
      <w:del w:id="140" w:author="美明 野村" w:date="2019-01-20T23:01:00Z">
        <w:r w:rsidR="000D6B26" w:rsidDel="00D5616A">
          <w:rPr>
            <w:rFonts w:hint="eastAsia"/>
          </w:rPr>
          <w:delText>9</w:delText>
        </w:r>
      </w:del>
    </w:ins>
    <w:del w:id="141" w:author="美明 野村" w:date="2019-01-20T23:01:00Z">
      <w:r w:rsidR="00A87485" w:rsidDel="00D5616A">
        <w:rPr>
          <w:rFonts w:hint="eastAsia"/>
        </w:rPr>
        <w:delText>8</w:delText>
      </w:r>
      <w:r w:rsidR="00D76D26" w:rsidDel="00D5616A">
        <w:rPr>
          <w:rFonts w:hint="eastAsia"/>
        </w:rPr>
        <w:delText>【学部】</w:delText>
      </w:r>
      <w:r w:rsidR="00757423" w:rsidDel="00D5616A">
        <w:rPr>
          <w:rFonts w:hint="eastAsia"/>
        </w:rPr>
        <w:delText>経営者と</w:delText>
      </w:r>
      <w:r w:rsidR="00036E01" w:rsidDel="00D5616A">
        <w:rPr>
          <w:rFonts w:hint="eastAsia"/>
        </w:rPr>
        <w:delText>語る</w:delText>
      </w:r>
      <w:r w:rsidR="00757423" w:rsidDel="00D5616A">
        <w:rPr>
          <w:rFonts w:hint="eastAsia"/>
        </w:rPr>
        <w:delText>リーダーシップ</w:delText>
      </w:r>
      <w:r w:rsidDel="00D5616A">
        <w:rPr>
          <w:rFonts w:hint="eastAsia"/>
        </w:rPr>
        <w:delText xml:space="preserve">　シラバス</w:delText>
      </w:r>
    </w:del>
    <w:ins w:id="142" w:author="美明 野村" w:date="2019-01-20T23:24:00Z">
      <w:r w:rsidR="00A356B4">
        <w:fldChar w:fldCharType="begin"/>
      </w:r>
      <w:r w:rsidR="00A356B4">
        <w:instrText xml:space="preserve"> </w:instrText>
      </w:r>
      <w:r w:rsidR="00A356B4">
        <w:rPr>
          <w:rFonts w:hint="eastAsia"/>
        </w:rPr>
        <w:instrText>FILENAME   \* MERGEFORMAT</w:instrText>
      </w:r>
      <w:r w:rsidR="00A356B4">
        <w:instrText xml:space="preserve"> </w:instrText>
      </w:r>
    </w:ins>
    <w:r w:rsidR="00A356B4">
      <w:fldChar w:fldCharType="separate"/>
    </w:r>
    <w:ins w:id="143" w:author="美明 野村" w:date="2019-01-20T23:24:00Z">
      <w:r w:rsidR="00A356B4">
        <w:rPr>
          <w:rFonts w:hint="eastAsia"/>
          <w:noProof/>
        </w:rPr>
        <w:t xml:space="preserve">190120_2019 </w:t>
      </w:r>
      <w:r w:rsidR="00A356B4">
        <w:rPr>
          <w:rFonts w:hint="eastAsia"/>
          <w:noProof/>
        </w:rPr>
        <w:t>経営者と学ぶリーダーシップ</w:t>
      </w:r>
      <w:r w:rsidR="00A356B4">
        <w:rPr>
          <w:rFonts w:hint="eastAsia"/>
          <w:noProof/>
        </w:rPr>
        <w:t>_</w:t>
      </w:r>
      <w:r w:rsidR="00A356B4">
        <w:rPr>
          <w:rFonts w:hint="eastAsia"/>
          <w:noProof/>
        </w:rPr>
        <w:t>セミナーシラバス</w:t>
      </w:r>
      <w:r w:rsidR="00A356B4">
        <w:fldChar w:fldCharType="end"/>
      </w:r>
    </w:ins>
    <w:bookmarkStart w:id="144" w:name="_GoBack"/>
    <w:bookmarkEnd w:id="14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E9DEB" w14:textId="77777777" w:rsidR="00A301C3" w:rsidRDefault="00A301C3">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2232EA"/>
    <w:multiLevelType w:val="hybridMultilevel"/>
    <w:tmpl w:val="13F4FFA6"/>
    <w:lvl w:ilvl="0" w:tplc="49826F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美明 野村">
    <w15:presenceInfo w15:providerId="Windows Live" w15:userId="1f8bd8a6c841c357"/>
  </w15:person>
  <w15:person w15:author="Nishijima Satoshi">
    <w15:presenceInfo w15:providerId="AD" w15:userId="S-1-5-21-3780252093-3061465860-2122204306-144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4822"/>
    <w:rsid w:val="000045DC"/>
    <w:rsid w:val="0001692B"/>
    <w:rsid w:val="00024605"/>
    <w:rsid w:val="0003168A"/>
    <w:rsid w:val="00036E01"/>
    <w:rsid w:val="00056A24"/>
    <w:rsid w:val="000A48E1"/>
    <w:rsid w:val="000B59F3"/>
    <w:rsid w:val="000D6B26"/>
    <w:rsid w:val="000F7101"/>
    <w:rsid w:val="00113BAB"/>
    <w:rsid w:val="0017178C"/>
    <w:rsid w:val="001A0151"/>
    <w:rsid w:val="001C29D9"/>
    <w:rsid w:val="001E3344"/>
    <w:rsid w:val="001F6C73"/>
    <w:rsid w:val="00200FD1"/>
    <w:rsid w:val="00282279"/>
    <w:rsid w:val="002D7864"/>
    <w:rsid w:val="002E33E1"/>
    <w:rsid w:val="002F5A33"/>
    <w:rsid w:val="0031295E"/>
    <w:rsid w:val="00320D03"/>
    <w:rsid w:val="003257FE"/>
    <w:rsid w:val="00347A05"/>
    <w:rsid w:val="00354822"/>
    <w:rsid w:val="003656B7"/>
    <w:rsid w:val="00444C8D"/>
    <w:rsid w:val="004836B1"/>
    <w:rsid w:val="00493723"/>
    <w:rsid w:val="004E7A48"/>
    <w:rsid w:val="004E7D68"/>
    <w:rsid w:val="005227DC"/>
    <w:rsid w:val="00541C9E"/>
    <w:rsid w:val="00563A28"/>
    <w:rsid w:val="005802AE"/>
    <w:rsid w:val="005A549E"/>
    <w:rsid w:val="005C5925"/>
    <w:rsid w:val="006829E7"/>
    <w:rsid w:val="00692918"/>
    <w:rsid w:val="00696E6A"/>
    <w:rsid w:val="0069756A"/>
    <w:rsid w:val="006F235B"/>
    <w:rsid w:val="00757423"/>
    <w:rsid w:val="007912BB"/>
    <w:rsid w:val="007F6DD0"/>
    <w:rsid w:val="008E34BA"/>
    <w:rsid w:val="009A6155"/>
    <w:rsid w:val="00A301C3"/>
    <w:rsid w:val="00A356B4"/>
    <w:rsid w:val="00A4699A"/>
    <w:rsid w:val="00A85143"/>
    <w:rsid w:val="00A87485"/>
    <w:rsid w:val="00AB298D"/>
    <w:rsid w:val="00B251EF"/>
    <w:rsid w:val="00B81557"/>
    <w:rsid w:val="00B835DC"/>
    <w:rsid w:val="00BB15DA"/>
    <w:rsid w:val="00BD70B0"/>
    <w:rsid w:val="00BE3843"/>
    <w:rsid w:val="00C04BE7"/>
    <w:rsid w:val="00C1573E"/>
    <w:rsid w:val="00C22E39"/>
    <w:rsid w:val="00C8443D"/>
    <w:rsid w:val="00C877AA"/>
    <w:rsid w:val="00C91D68"/>
    <w:rsid w:val="00C969E5"/>
    <w:rsid w:val="00CA57A7"/>
    <w:rsid w:val="00CE6363"/>
    <w:rsid w:val="00D512C0"/>
    <w:rsid w:val="00D5616A"/>
    <w:rsid w:val="00D76D26"/>
    <w:rsid w:val="00DB4095"/>
    <w:rsid w:val="00E43052"/>
    <w:rsid w:val="00E4621D"/>
    <w:rsid w:val="00E817EF"/>
    <w:rsid w:val="00E92B34"/>
    <w:rsid w:val="00EA029B"/>
    <w:rsid w:val="00EE26E2"/>
    <w:rsid w:val="00F52B3B"/>
    <w:rsid w:val="00F53898"/>
    <w:rsid w:val="00F54E3D"/>
    <w:rsid w:val="00F724B8"/>
    <w:rsid w:val="00FE6B55"/>
    <w:rsid w:val="00FF05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53FD993"/>
  <w15:docId w15:val="{BC5CB454-ED78-40A3-926F-C82E4D9A0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482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54822"/>
    <w:rPr>
      <w:rFonts w:asciiTheme="majorHAnsi" w:eastAsiaTheme="majorEastAsia" w:hAnsiTheme="majorHAnsi" w:cstheme="majorBidi"/>
      <w:sz w:val="18"/>
      <w:szCs w:val="18"/>
    </w:rPr>
  </w:style>
  <w:style w:type="paragraph" w:styleId="a5">
    <w:name w:val="header"/>
    <w:basedOn w:val="a"/>
    <w:link w:val="a6"/>
    <w:uiPriority w:val="99"/>
    <w:unhideWhenUsed/>
    <w:rsid w:val="009A6155"/>
    <w:pPr>
      <w:tabs>
        <w:tab w:val="center" w:pos="4252"/>
        <w:tab w:val="right" w:pos="8504"/>
      </w:tabs>
      <w:snapToGrid w:val="0"/>
    </w:pPr>
  </w:style>
  <w:style w:type="character" w:customStyle="1" w:styleId="a6">
    <w:name w:val="ヘッダー (文字)"/>
    <w:basedOn w:val="a0"/>
    <w:link w:val="a5"/>
    <w:uiPriority w:val="99"/>
    <w:rsid w:val="009A6155"/>
  </w:style>
  <w:style w:type="paragraph" w:styleId="a7">
    <w:name w:val="footer"/>
    <w:basedOn w:val="a"/>
    <w:link w:val="a8"/>
    <w:uiPriority w:val="99"/>
    <w:unhideWhenUsed/>
    <w:rsid w:val="009A6155"/>
    <w:pPr>
      <w:tabs>
        <w:tab w:val="center" w:pos="4252"/>
        <w:tab w:val="right" w:pos="8504"/>
      </w:tabs>
      <w:snapToGrid w:val="0"/>
    </w:pPr>
  </w:style>
  <w:style w:type="character" w:customStyle="1" w:styleId="a8">
    <w:name w:val="フッター (文字)"/>
    <w:basedOn w:val="a0"/>
    <w:link w:val="a7"/>
    <w:uiPriority w:val="99"/>
    <w:rsid w:val="009A6155"/>
  </w:style>
  <w:style w:type="character" w:styleId="a9">
    <w:name w:val="annotation reference"/>
    <w:basedOn w:val="a0"/>
    <w:uiPriority w:val="99"/>
    <w:semiHidden/>
    <w:unhideWhenUsed/>
    <w:rsid w:val="00320D03"/>
    <w:rPr>
      <w:sz w:val="18"/>
      <w:szCs w:val="18"/>
    </w:rPr>
  </w:style>
  <w:style w:type="paragraph" w:styleId="aa">
    <w:name w:val="annotation text"/>
    <w:basedOn w:val="a"/>
    <w:link w:val="ab"/>
    <w:uiPriority w:val="99"/>
    <w:semiHidden/>
    <w:unhideWhenUsed/>
    <w:rsid w:val="00320D03"/>
    <w:pPr>
      <w:jc w:val="left"/>
    </w:pPr>
  </w:style>
  <w:style w:type="character" w:customStyle="1" w:styleId="ab">
    <w:name w:val="コメント文字列 (文字)"/>
    <w:basedOn w:val="a0"/>
    <w:link w:val="aa"/>
    <w:uiPriority w:val="99"/>
    <w:semiHidden/>
    <w:rsid w:val="00320D03"/>
  </w:style>
  <w:style w:type="paragraph" w:styleId="ac">
    <w:name w:val="annotation subject"/>
    <w:basedOn w:val="aa"/>
    <w:next w:val="aa"/>
    <w:link w:val="ad"/>
    <w:uiPriority w:val="99"/>
    <w:semiHidden/>
    <w:unhideWhenUsed/>
    <w:rsid w:val="00320D03"/>
    <w:rPr>
      <w:b/>
      <w:bCs/>
    </w:rPr>
  </w:style>
  <w:style w:type="character" w:customStyle="1" w:styleId="ad">
    <w:name w:val="コメント内容 (文字)"/>
    <w:basedOn w:val="ab"/>
    <w:link w:val="ac"/>
    <w:uiPriority w:val="99"/>
    <w:semiHidden/>
    <w:rsid w:val="00320D03"/>
    <w:rPr>
      <w:b/>
      <w:bCs/>
    </w:rPr>
  </w:style>
  <w:style w:type="character" w:styleId="ae">
    <w:name w:val="Hyperlink"/>
    <w:basedOn w:val="a0"/>
    <w:uiPriority w:val="99"/>
    <w:unhideWhenUsed/>
    <w:rsid w:val="00BE3843"/>
    <w:rPr>
      <w:color w:val="0000FF" w:themeColor="hyperlink"/>
      <w:u w:val="single"/>
    </w:rPr>
  </w:style>
  <w:style w:type="paragraph" w:styleId="af">
    <w:name w:val="List Paragraph"/>
    <w:basedOn w:val="a"/>
    <w:uiPriority w:val="34"/>
    <w:qFormat/>
    <w:rsid w:val="006829E7"/>
    <w:pPr>
      <w:ind w:leftChars="400" w:left="840"/>
    </w:pPr>
  </w:style>
  <w:style w:type="character" w:customStyle="1" w:styleId="1">
    <w:name w:val="未解決のメンション1"/>
    <w:basedOn w:val="a0"/>
    <w:uiPriority w:val="99"/>
    <w:semiHidden/>
    <w:unhideWhenUsed/>
    <w:rsid w:val="003656B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2865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790</Words>
  <Characters>4505</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nomurakn</dc:creator>
  <cp:lastModifiedBy>美明 野村</cp:lastModifiedBy>
  <cp:revision>3</cp:revision>
  <cp:lastPrinted>2017-08-04T05:22:00Z</cp:lastPrinted>
  <dcterms:created xsi:type="dcterms:W3CDTF">2019-01-20T14:23:00Z</dcterms:created>
  <dcterms:modified xsi:type="dcterms:W3CDTF">2019-01-20T14:24:00Z</dcterms:modified>
</cp:coreProperties>
</file>